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0B" w:rsidRDefault="00C2070B">
      <w:p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Style w:val="Hyperlink"/>
          <w:rFonts w:ascii="Arial" w:hAnsi="Arial" w:cs="Arial"/>
          <w:color w:val="auto"/>
          <w:sz w:val="24"/>
          <w:szCs w:val="24"/>
        </w:rPr>
        <w:t>Ethical Approval Checklist</w:t>
      </w:r>
    </w:p>
    <w:p w:rsidR="00C2070B" w:rsidRDefault="00C2070B">
      <w:pPr>
        <w:pStyle w:val="ListParagraph"/>
        <w:spacing w:after="0" w:line="48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C2070B" w:rsidRDefault="00C2070B">
      <w:pPr>
        <w:pStyle w:val="ListParagraph"/>
        <w:numPr>
          <w:ilvl w:val="0"/>
          <w:numId w:val="1"/>
          <w:numberingChange w:id="1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will provide indemnity insurance and ethics committee approval?</w:t>
      </w:r>
    </w:p>
    <w:p w:rsidR="00C2070B" w:rsidRDefault="00C2070B">
      <w:pPr>
        <w:pStyle w:val="ListParagraph"/>
        <w:numPr>
          <w:ilvl w:val="0"/>
          <w:numId w:val="1"/>
          <w:numberingChange w:id="2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 need permission to access potential participants?</w:t>
      </w:r>
    </w:p>
    <w:p w:rsidR="00C2070B" w:rsidRDefault="00C2070B">
      <w:pPr>
        <w:pStyle w:val="ListParagraph"/>
        <w:numPr>
          <w:ilvl w:val="0"/>
          <w:numId w:val="1"/>
          <w:numberingChange w:id="3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Who is the gatekeeper regarding access to potential participants?</w:t>
      </w:r>
    </w:p>
    <w:p w:rsidR="00C2070B" w:rsidRDefault="00C2070B">
      <w:pPr>
        <w:pStyle w:val="ListParagraph"/>
        <w:numPr>
          <w:ilvl w:val="0"/>
          <w:numId w:val="1"/>
          <w:numberingChange w:id="4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Do I need permission to use information </w:t>
      </w:r>
      <w:ins w:id="5" w:author="Martin Noble" w:date="2016-10-19T15:40:00Z">
        <w:r>
          <w:rPr>
            <w:rFonts w:ascii="Arial" w:hAnsi="Arial" w:cs="Arial"/>
            <w:sz w:val="24"/>
            <w:szCs w:val="24"/>
          </w:rPr>
          <w:t xml:space="preserve">to which </w:t>
        </w:r>
      </w:ins>
      <w:del w:id="6" w:author="Martin Noble" w:date="2016-10-19T15:40:00Z">
        <w:r>
          <w:rPr>
            <w:rFonts w:ascii="Arial" w:hAnsi="Arial" w:cs="Arial"/>
            <w:sz w:val="24"/>
            <w:szCs w:val="24"/>
          </w:rPr>
          <w:delText xml:space="preserve">that </w:delText>
        </w:r>
      </w:del>
      <w:r>
        <w:rPr>
          <w:rFonts w:ascii="Arial" w:hAnsi="Arial" w:cs="Arial"/>
          <w:sz w:val="24"/>
          <w:szCs w:val="24"/>
        </w:rPr>
        <w:t xml:space="preserve">I already have access as part of my current role, for research purposes? </w:t>
      </w:r>
    </w:p>
    <w:p w:rsidR="00C2070B" w:rsidRDefault="00C2070B">
      <w:pPr>
        <w:pStyle w:val="ListParagraph"/>
        <w:numPr>
          <w:ilvl w:val="0"/>
          <w:numId w:val="1"/>
          <w:numberingChange w:id="7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 need an honorary contract, research passport or Disclosure and Barring Service (DBS) clearance?</w:t>
      </w:r>
    </w:p>
    <w:p w:rsidR="00C2070B" w:rsidRDefault="00C2070B">
      <w:pPr>
        <w:pStyle w:val="ListParagraph"/>
        <w:numPr>
          <w:ilvl w:val="0"/>
          <w:numId w:val="1"/>
          <w:numberingChange w:id="8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 need to undertake Good Clinical Practice (GCP) training?</w:t>
      </w:r>
    </w:p>
    <w:p w:rsidR="00C2070B" w:rsidRDefault="00C2070B">
      <w:pPr>
        <w:pStyle w:val="ListParagraph"/>
        <w:numPr>
          <w:ilvl w:val="0"/>
          <w:numId w:val="1"/>
          <w:numberingChange w:id="9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I guarantee participant anonymity?</w:t>
      </w:r>
    </w:p>
    <w:p w:rsidR="00C2070B" w:rsidRDefault="00C2070B">
      <w:pPr>
        <w:pStyle w:val="ListParagraph"/>
        <w:numPr>
          <w:ilvl w:val="0"/>
          <w:numId w:val="1"/>
          <w:numberingChange w:id="10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strategies can be put in place to minimise any breaches of anonymity?</w:t>
      </w:r>
    </w:p>
    <w:p w:rsidR="00C2070B" w:rsidRDefault="00C2070B">
      <w:pPr>
        <w:pStyle w:val="ListParagraph"/>
        <w:numPr>
          <w:ilvl w:val="0"/>
          <w:numId w:val="1"/>
          <w:numberingChange w:id="11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 I guarantee participant confidentiality?</w:t>
      </w:r>
    </w:p>
    <w:p w:rsidR="00C2070B" w:rsidRDefault="00C2070B">
      <w:pPr>
        <w:pStyle w:val="ListParagraph"/>
        <w:numPr>
          <w:ilvl w:val="0"/>
          <w:numId w:val="1"/>
          <w:numberingChange w:id="12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strategies can be put in place to facilitate safety reporting?</w:t>
      </w:r>
    </w:p>
    <w:p w:rsidR="00C2070B" w:rsidRDefault="00C2070B">
      <w:pPr>
        <w:pStyle w:val="ListParagraph"/>
        <w:numPr>
          <w:ilvl w:val="0"/>
          <w:numId w:val="1"/>
          <w:numberingChange w:id="13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When and from whom will I obtain informed consent?</w:t>
      </w:r>
    </w:p>
    <w:p w:rsidR="00C2070B" w:rsidRDefault="00C2070B">
      <w:pPr>
        <w:pStyle w:val="ListParagraph"/>
        <w:numPr>
          <w:ilvl w:val="0"/>
          <w:numId w:val="1"/>
          <w:numberingChange w:id="14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I need to devise a participant information leaflet</w:t>
      </w:r>
      <w:del w:id="15" w:author="Martin Noble" w:date="2016-10-19T15:41:00Z">
        <w:r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>/</w:t>
      </w:r>
      <w:del w:id="16" w:author="Martin Noble" w:date="2016-10-19T15:41:00Z">
        <w:r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>sheet and consent form?</w:t>
      </w:r>
      <w:del w:id="17" w:author="Martin Noble" w:date="2016-10-19T15:43:00Z">
        <w:r>
          <w:rPr>
            <w:rFonts w:ascii="Arial" w:hAnsi="Arial" w:cs="Arial"/>
            <w:sz w:val="24"/>
            <w:szCs w:val="24"/>
          </w:rPr>
          <w:delText xml:space="preserve">  </w:delText>
        </w:r>
      </w:del>
      <w:ins w:id="18" w:author="Martin Noble" w:date="2016-10-19T15:43:00Z">
        <w:r>
          <w:rPr>
            <w:rFonts w:ascii="Arial" w:hAnsi="Arial" w:cs="Arial"/>
            <w:sz w:val="24"/>
            <w:szCs w:val="24"/>
          </w:rPr>
          <w:t xml:space="preserve"> </w:t>
        </w:r>
      </w:ins>
    </w:p>
    <w:p w:rsidR="00C2070B" w:rsidRDefault="00C2070B">
      <w:pPr>
        <w:pStyle w:val="ListParagraph"/>
        <w:numPr>
          <w:ilvl w:val="0"/>
          <w:numId w:val="1"/>
          <w:numberingChange w:id="19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Will the research involve babies, children, adults lacking mental capacity or vulnerable adults?</w:t>
      </w:r>
    </w:p>
    <w:p w:rsidR="00C2070B" w:rsidRDefault="00C2070B">
      <w:pPr>
        <w:pStyle w:val="ListParagraph"/>
        <w:numPr>
          <w:ilvl w:val="0"/>
          <w:numId w:val="1"/>
          <w:numberingChange w:id="20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specific documentation and strategies do I need to put in place if my research involves babies, children, adults lacking mental capacity or vulnerable adults?</w:t>
      </w:r>
    </w:p>
    <w:p w:rsidR="00C2070B" w:rsidRDefault="00C2070B">
      <w:pPr>
        <w:pStyle w:val="ListParagraph"/>
        <w:numPr>
          <w:ilvl w:val="0"/>
          <w:numId w:val="1"/>
          <w:numberingChange w:id="21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Are there any potential power relationships that may impact on the research? </w:t>
      </w:r>
    </w:p>
    <w:p w:rsidR="00C2070B" w:rsidRDefault="00C2070B">
      <w:pPr>
        <w:pStyle w:val="ListParagraph"/>
        <w:numPr>
          <w:ilvl w:val="0"/>
          <w:numId w:val="1"/>
          <w:numberingChange w:id="22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strategies can be put in place to minimise the impact of any power relationships?</w:t>
      </w:r>
    </w:p>
    <w:p w:rsidR="00C2070B" w:rsidRDefault="00C2070B">
      <w:pPr>
        <w:pStyle w:val="ListParagraph"/>
        <w:numPr>
          <w:ilvl w:val="0"/>
          <w:numId w:val="1"/>
          <w:numberingChange w:id="23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Is written permission required to access locations for data collection?</w:t>
      </w:r>
    </w:p>
    <w:p w:rsidR="00C2070B" w:rsidRDefault="00C2070B">
      <w:pPr>
        <w:pStyle w:val="ListParagraph"/>
        <w:numPr>
          <w:ilvl w:val="0"/>
          <w:numId w:val="1"/>
          <w:numberingChange w:id="24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lone worker strategies</w:t>
      </w:r>
      <w:del w:id="25" w:author="Martin Noble" w:date="2016-10-19T15:42:00Z">
        <w:r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>/</w:t>
      </w:r>
      <w:del w:id="26" w:author="Martin Noble" w:date="2016-10-19T15:42:00Z">
        <w:r>
          <w:rPr>
            <w:rFonts w:ascii="Arial" w:hAnsi="Arial" w:cs="Arial"/>
            <w:sz w:val="24"/>
            <w:szCs w:val="24"/>
          </w:rPr>
          <w:delText xml:space="preserve"> </w:delText>
        </w:r>
      </w:del>
      <w:r>
        <w:rPr>
          <w:rFonts w:ascii="Arial" w:hAnsi="Arial" w:cs="Arial"/>
          <w:sz w:val="24"/>
          <w:szCs w:val="24"/>
        </w:rPr>
        <w:t xml:space="preserve">polies need to be put in place? </w:t>
      </w:r>
    </w:p>
    <w:p w:rsidR="00C2070B" w:rsidRDefault="00C2070B">
      <w:pPr>
        <w:pStyle w:val="ListParagraph"/>
        <w:numPr>
          <w:ilvl w:val="0"/>
          <w:numId w:val="1"/>
          <w:numberingChange w:id="27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strategies need to be in place to ensure the secure storage of data?</w:t>
      </w:r>
    </w:p>
    <w:p w:rsidR="00C2070B" w:rsidRDefault="00C2070B">
      <w:pPr>
        <w:pStyle w:val="ListParagraph"/>
        <w:numPr>
          <w:ilvl w:val="0"/>
          <w:numId w:val="1"/>
          <w:numberingChange w:id="28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participants need to be reimbursed for expenses they have incurred?</w:t>
      </w:r>
    </w:p>
    <w:p w:rsidR="00C2070B" w:rsidRDefault="00C2070B">
      <w:pPr>
        <w:pStyle w:val="ListParagraph"/>
        <w:numPr>
          <w:ilvl w:val="0"/>
          <w:numId w:val="1"/>
          <w:numberingChange w:id="29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participants need to be paid in acknowledgement for their time, effort and commitment to the study?</w:t>
      </w:r>
    </w:p>
    <w:p w:rsidR="00C2070B" w:rsidRDefault="00C2070B">
      <w:pPr>
        <w:pStyle w:val="ListParagraph"/>
        <w:numPr>
          <w:ilvl w:val="0"/>
          <w:numId w:val="1"/>
          <w:numberingChange w:id="30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follow-up support required for participants? </w:t>
      </w:r>
    </w:p>
    <w:p w:rsidR="00C2070B" w:rsidRDefault="00C2070B">
      <w:pPr>
        <w:pStyle w:val="ListParagraph"/>
        <w:numPr>
          <w:ilvl w:val="0"/>
          <w:numId w:val="1"/>
          <w:numberingChange w:id="31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an information sheet regarding follow-up support required for participants? </w:t>
      </w:r>
    </w:p>
    <w:p w:rsidR="00C2070B" w:rsidRDefault="00C2070B">
      <w:pPr>
        <w:pStyle w:val="ListParagraph"/>
        <w:numPr>
          <w:ilvl w:val="0"/>
          <w:numId w:val="1"/>
          <w:numberingChange w:id="32" w:author="Martin Noble" w:date="2016-10-19T15:38:00Z" w:original=""/>
        </w:numPr>
        <w:spacing w:after="0"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Is written confirmation required </w:t>
      </w:r>
      <w:del w:id="33" w:author="Martin Noble" w:date="2016-10-19T15:43:00Z">
        <w:r>
          <w:rPr>
            <w:rFonts w:ascii="Arial" w:hAnsi="Arial" w:cs="Arial"/>
            <w:sz w:val="24"/>
            <w:szCs w:val="24"/>
          </w:rPr>
          <w:delText xml:space="preserve">of </w:delText>
        </w:r>
      </w:del>
      <w:ins w:id="34" w:author="Martin Noble" w:date="2016-10-19T15:43:00Z">
        <w:r>
          <w:rPr>
            <w:rFonts w:ascii="Arial" w:hAnsi="Arial" w:cs="Arial"/>
            <w:sz w:val="24"/>
            <w:szCs w:val="24"/>
          </w:rPr>
          <w:t xml:space="preserve">for </w:t>
        </w:r>
      </w:ins>
      <w:r>
        <w:rPr>
          <w:rFonts w:ascii="Arial" w:hAnsi="Arial" w:cs="Arial"/>
          <w:sz w:val="24"/>
          <w:szCs w:val="24"/>
        </w:rPr>
        <w:t>the availability of follow-up support for participants?</w:t>
      </w:r>
    </w:p>
    <w:p w:rsidR="00C2070B" w:rsidRDefault="00C2070B">
      <w:pPr>
        <w:rPr>
          <w:rFonts w:ascii="Times New Roman" w:hAnsi="Times New Roman" w:cs="Times New Roman"/>
        </w:rPr>
      </w:pPr>
    </w:p>
    <w:sectPr w:rsidR="00C2070B" w:rsidSect="00C207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15BAA"/>
    <w:multiLevelType w:val="hybridMultilevel"/>
    <w:tmpl w:val="E574379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trackRevisions/>
  <w:defaultTabStop w:val="720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70B"/>
    <w:rsid w:val="00C207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 w:cs="Calibri"/>
      <w:lang w:eastAsia="en-US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Pr>
      <w:rFonts w:ascii="Times New Roman" w:hAnsi="Times New Roman"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272</Words>
  <Characters>1556</Characters>
  <Application>Microsoft Office Outlook</Application>
  <DocSecurity>0</DocSecurity>
  <Lines>0</Lines>
  <Paragraphs>0</Paragraphs>
  <ScaleCrop>false</ScaleCrop>
  <Company>Sage Publications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Ethical Approval Checklist</dc:title>
  <dc:subject/>
  <dc:creator>Owen, Alysha</dc:creator>
  <cp:keywords/>
  <dc:description/>
  <cp:lastModifiedBy>Martin Noble</cp:lastModifiedBy>
  <cp:revision>3</cp:revision>
  <dcterms:created xsi:type="dcterms:W3CDTF">2016-10-19T14:39:00Z</dcterms:created>
  <dcterms:modified xsi:type="dcterms:W3CDTF">2016-10-19T14:43:00Z</dcterms:modified>
</cp:coreProperties>
</file>