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3EF3" w14:textId="6C661E97" w:rsidR="00B74748" w:rsidRDefault="00B74748" w:rsidP="00B74748">
      <w:pPr>
        <w:pStyle w:val="Heading2"/>
      </w:pPr>
      <w:r w:rsidRPr="0045655A">
        <w:t xml:space="preserve">Exercise 5.1 </w:t>
      </w:r>
      <w:proofErr w:type="gramStart"/>
      <w:r>
        <w:t>Using</w:t>
      </w:r>
      <w:proofErr w:type="gramEnd"/>
      <w:r>
        <w:t xml:space="preserve"> a framework to focus your question</w:t>
      </w:r>
    </w:p>
    <w:p w14:paraId="54C8CD90" w14:textId="24B07F1E" w:rsidR="00B74748" w:rsidRPr="008E3742" w:rsidRDefault="00B74748" w:rsidP="00B74748">
      <w:pPr>
        <w:rPr>
          <w:sz w:val="24"/>
          <w:szCs w:val="24"/>
        </w:rPr>
      </w:pPr>
      <w:r w:rsidRPr="008E3742">
        <w:rPr>
          <w:sz w:val="24"/>
          <w:szCs w:val="24"/>
        </w:rPr>
        <w:t>Choose a framework that best fits your research areas and formulate your own research question. So</w:t>
      </w:r>
      <w:r w:rsidR="00EE6D79">
        <w:rPr>
          <w:sz w:val="24"/>
          <w:szCs w:val="24"/>
        </w:rPr>
        <w:t>,</w:t>
      </w:r>
      <w:r w:rsidRPr="008E3742">
        <w:rPr>
          <w:sz w:val="24"/>
          <w:szCs w:val="24"/>
        </w:rPr>
        <w:t xml:space="preserve"> if you’re using the PICOC model, consider:</w:t>
      </w:r>
    </w:p>
    <w:p w14:paraId="3682EC9F" w14:textId="220969E8" w:rsidR="00B74748" w:rsidRPr="008E3742" w:rsidRDefault="00B74748" w:rsidP="00B74748">
      <w:pPr>
        <w:ind w:left="720"/>
        <w:rPr>
          <w:sz w:val="24"/>
          <w:szCs w:val="24"/>
        </w:rPr>
      </w:pPr>
      <w:r w:rsidRPr="008E3742">
        <w:rPr>
          <w:b/>
          <w:bCs/>
          <w:sz w:val="24"/>
          <w:szCs w:val="24"/>
        </w:rPr>
        <w:t>P</w:t>
      </w:r>
      <w:r w:rsidRPr="008E3742">
        <w:rPr>
          <w:sz w:val="24"/>
          <w:szCs w:val="24"/>
        </w:rPr>
        <w:t>opulation</w:t>
      </w:r>
    </w:p>
    <w:p w14:paraId="57BC6B66" w14:textId="5E30B21C" w:rsidR="00B74748" w:rsidRPr="008E3742" w:rsidRDefault="00B74748" w:rsidP="00B74748">
      <w:pPr>
        <w:ind w:left="720"/>
        <w:rPr>
          <w:sz w:val="24"/>
          <w:szCs w:val="24"/>
        </w:rPr>
      </w:pPr>
      <w:r w:rsidRPr="008E3742">
        <w:rPr>
          <w:b/>
          <w:bCs/>
          <w:sz w:val="24"/>
          <w:szCs w:val="24"/>
        </w:rPr>
        <w:t>I</w:t>
      </w:r>
      <w:r w:rsidRPr="008E3742">
        <w:rPr>
          <w:sz w:val="24"/>
          <w:szCs w:val="24"/>
        </w:rPr>
        <w:t>ntervention OR Exposure</w:t>
      </w:r>
    </w:p>
    <w:p w14:paraId="72710783" w14:textId="0D2DCB4B" w:rsidR="00B74748" w:rsidRPr="008E3742" w:rsidRDefault="00B74748" w:rsidP="00B74748">
      <w:pPr>
        <w:ind w:left="720"/>
        <w:rPr>
          <w:sz w:val="24"/>
          <w:szCs w:val="24"/>
        </w:rPr>
      </w:pPr>
      <w:r w:rsidRPr="008E3742">
        <w:rPr>
          <w:b/>
          <w:bCs/>
          <w:sz w:val="24"/>
          <w:szCs w:val="24"/>
        </w:rPr>
        <w:t>C</w:t>
      </w:r>
      <w:r w:rsidRPr="008E3742">
        <w:rPr>
          <w:sz w:val="24"/>
          <w:szCs w:val="24"/>
        </w:rPr>
        <w:t>omparison</w:t>
      </w:r>
    </w:p>
    <w:p w14:paraId="753A1629" w14:textId="30DCBE09" w:rsidR="00B74748" w:rsidRPr="008E3742" w:rsidRDefault="00B74748" w:rsidP="00B74748">
      <w:pPr>
        <w:ind w:left="720"/>
        <w:rPr>
          <w:sz w:val="24"/>
          <w:szCs w:val="24"/>
        </w:rPr>
      </w:pPr>
      <w:r w:rsidRPr="008E3742">
        <w:rPr>
          <w:b/>
          <w:bCs/>
          <w:sz w:val="24"/>
          <w:szCs w:val="24"/>
        </w:rPr>
        <w:t>O</w:t>
      </w:r>
      <w:r w:rsidRPr="008E3742">
        <w:rPr>
          <w:sz w:val="24"/>
          <w:szCs w:val="24"/>
        </w:rPr>
        <w:t>utcome(s)</w:t>
      </w:r>
    </w:p>
    <w:p w14:paraId="5071208C" w14:textId="77777777" w:rsidR="00B74748" w:rsidRPr="008E3742" w:rsidRDefault="00B74748" w:rsidP="00B74748">
      <w:pPr>
        <w:ind w:left="720"/>
        <w:rPr>
          <w:sz w:val="24"/>
          <w:szCs w:val="24"/>
        </w:rPr>
      </w:pPr>
      <w:r w:rsidRPr="008E3742">
        <w:rPr>
          <w:b/>
          <w:bCs/>
          <w:sz w:val="24"/>
          <w:szCs w:val="24"/>
        </w:rPr>
        <w:t>C</w:t>
      </w:r>
      <w:r w:rsidRPr="008E3742">
        <w:rPr>
          <w:sz w:val="24"/>
          <w:szCs w:val="24"/>
        </w:rPr>
        <w:t>ontext</w:t>
      </w:r>
    </w:p>
    <w:p w14:paraId="1EFA8C3A" w14:textId="77777777" w:rsidR="00B74748" w:rsidRPr="008E3742" w:rsidRDefault="00B74748" w:rsidP="00B74748">
      <w:pPr>
        <w:rPr>
          <w:sz w:val="24"/>
          <w:szCs w:val="24"/>
        </w:rPr>
      </w:pPr>
    </w:p>
    <w:p w14:paraId="0CE26018" w14:textId="77777777" w:rsidR="00B74748" w:rsidRPr="008E3742" w:rsidRDefault="00B74748" w:rsidP="00B74748">
      <w:pPr>
        <w:rPr>
          <w:rFonts w:ascii="Bradley Hand ITC" w:hAnsi="Bradley Hand ITC"/>
          <w:sz w:val="24"/>
          <w:szCs w:val="24"/>
        </w:rPr>
      </w:pPr>
    </w:p>
    <w:tbl>
      <w:tblPr>
        <w:tblStyle w:val="TableGrid"/>
        <w:tblW w:w="0" w:type="auto"/>
        <w:tblLook w:val="04A0" w:firstRow="1" w:lastRow="0" w:firstColumn="1" w:lastColumn="0" w:noHBand="0" w:noVBand="1"/>
      </w:tblPr>
      <w:tblGrid>
        <w:gridCol w:w="2830"/>
        <w:gridCol w:w="5812"/>
      </w:tblGrid>
      <w:tr w:rsidR="00B74748" w:rsidRPr="008E3742" w14:paraId="08E9C3B4" w14:textId="77777777" w:rsidTr="00064332">
        <w:tc>
          <w:tcPr>
            <w:tcW w:w="2830" w:type="dxa"/>
          </w:tcPr>
          <w:p w14:paraId="638D3615" w14:textId="77777777" w:rsidR="00B74748" w:rsidRPr="008E3742" w:rsidRDefault="00B74748" w:rsidP="00064332">
            <w:pPr>
              <w:rPr>
                <w:sz w:val="24"/>
                <w:szCs w:val="24"/>
              </w:rPr>
            </w:pPr>
            <w:r w:rsidRPr="008E3742">
              <w:rPr>
                <w:b/>
                <w:bCs/>
                <w:sz w:val="24"/>
                <w:szCs w:val="24"/>
              </w:rPr>
              <w:t>P</w:t>
            </w:r>
            <w:r w:rsidRPr="008E3742">
              <w:rPr>
                <w:sz w:val="24"/>
                <w:szCs w:val="24"/>
              </w:rPr>
              <w:t xml:space="preserve">opulation </w:t>
            </w:r>
          </w:p>
        </w:tc>
        <w:tc>
          <w:tcPr>
            <w:tcW w:w="5812" w:type="dxa"/>
          </w:tcPr>
          <w:p w14:paraId="3B60BAC4" w14:textId="77777777" w:rsidR="00B74748" w:rsidRPr="008E3742" w:rsidRDefault="00B74748" w:rsidP="00064332">
            <w:pPr>
              <w:rPr>
                <w:rFonts w:ascii="Bradley Hand ITC" w:hAnsi="Bradley Hand ITC"/>
                <w:sz w:val="24"/>
                <w:szCs w:val="24"/>
              </w:rPr>
            </w:pPr>
          </w:p>
        </w:tc>
      </w:tr>
      <w:tr w:rsidR="00B74748" w:rsidRPr="008E3742" w14:paraId="443916F2" w14:textId="77777777" w:rsidTr="00064332">
        <w:tc>
          <w:tcPr>
            <w:tcW w:w="2830" w:type="dxa"/>
          </w:tcPr>
          <w:p w14:paraId="0B058358" w14:textId="1F73252E" w:rsidR="00B74748" w:rsidRPr="008E3742" w:rsidRDefault="00B74748" w:rsidP="00064332">
            <w:pPr>
              <w:rPr>
                <w:sz w:val="24"/>
                <w:szCs w:val="24"/>
              </w:rPr>
            </w:pPr>
            <w:r w:rsidRPr="008E3742">
              <w:rPr>
                <w:b/>
                <w:bCs/>
                <w:sz w:val="24"/>
                <w:szCs w:val="24"/>
              </w:rPr>
              <w:t>I</w:t>
            </w:r>
            <w:r w:rsidRPr="008E3742">
              <w:rPr>
                <w:sz w:val="24"/>
                <w:szCs w:val="24"/>
              </w:rPr>
              <w:t>ntervention OR Exposure</w:t>
            </w:r>
          </w:p>
        </w:tc>
        <w:tc>
          <w:tcPr>
            <w:tcW w:w="5812" w:type="dxa"/>
          </w:tcPr>
          <w:p w14:paraId="6D8C8E39" w14:textId="77777777" w:rsidR="00B74748" w:rsidRPr="008E3742" w:rsidRDefault="00B74748" w:rsidP="00064332">
            <w:pPr>
              <w:rPr>
                <w:rFonts w:ascii="Bradley Hand ITC" w:hAnsi="Bradley Hand ITC"/>
                <w:sz w:val="24"/>
                <w:szCs w:val="24"/>
              </w:rPr>
            </w:pPr>
          </w:p>
        </w:tc>
      </w:tr>
      <w:tr w:rsidR="00B74748" w:rsidRPr="008E3742" w14:paraId="7EF310F6" w14:textId="77777777" w:rsidTr="00064332">
        <w:tc>
          <w:tcPr>
            <w:tcW w:w="2830" w:type="dxa"/>
          </w:tcPr>
          <w:p w14:paraId="5D320DAA" w14:textId="1F661B3F" w:rsidR="00B74748" w:rsidRPr="008E3742" w:rsidRDefault="00B74748" w:rsidP="00064332">
            <w:pPr>
              <w:rPr>
                <w:sz w:val="24"/>
                <w:szCs w:val="24"/>
              </w:rPr>
            </w:pPr>
            <w:r w:rsidRPr="008E3742">
              <w:rPr>
                <w:b/>
                <w:bCs/>
                <w:sz w:val="24"/>
                <w:szCs w:val="24"/>
              </w:rPr>
              <w:t>C</w:t>
            </w:r>
            <w:r w:rsidRPr="008E3742">
              <w:rPr>
                <w:sz w:val="24"/>
                <w:szCs w:val="24"/>
              </w:rPr>
              <w:t>omparison</w:t>
            </w:r>
          </w:p>
        </w:tc>
        <w:tc>
          <w:tcPr>
            <w:tcW w:w="5812" w:type="dxa"/>
          </w:tcPr>
          <w:p w14:paraId="64432519" w14:textId="77777777" w:rsidR="00B74748" w:rsidRPr="008E3742" w:rsidRDefault="00B74748" w:rsidP="00064332">
            <w:pPr>
              <w:rPr>
                <w:rFonts w:ascii="Bradley Hand ITC" w:hAnsi="Bradley Hand ITC"/>
                <w:sz w:val="24"/>
                <w:szCs w:val="24"/>
              </w:rPr>
            </w:pPr>
          </w:p>
        </w:tc>
      </w:tr>
      <w:tr w:rsidR="00B74748" w:rsidRPr="008E3742" w14:paraId="24364046" w14:textId="77777777" w:rsidTr="00064332">
        <w:tc>
          <w:tcPr>
            <w:tcW w:w="2830" w:type="dxa"/>
          </w:tcPr>
          <w:p w14:paraId="4DDEA840" w14:textId="2B3008F2" w:rsidR="00B74748" w:rsidRPr="008E3742" w:rsidRDefault="00B74748" w:rsidP="00064332">
            <w:pPr>
              <w:rPr>
                <w:sz w:val="24"/>
                <w:szCs w:val="24"/>
              </w:rPr>
            </w:pPr>
            <w:r w:rsidRPr="008E3742">
              <w:rPr>
                <w:b/>
                <w:bCs/>
                <w:sz w:val="24"/>
                <w:szCs w:val="24"/>
              </w:rPr>
              <w:t>O</w:t>
            </w:r>
            <w:r w:rsidRPr="008E3742">
              <w:rPr>
                <w:sz w:val="24"/>
                <w:szCs w:val="24"/>
              </w:rPr>
              <w:t>utcome(s)</w:t>
            </w:r>
          </w:p>
        </w:tc>
        <w:tc>
          <w:tcPr>
            <w:tcW w:w="5812" w:type="dxa"/>
          </w:tcPr>
          <w:p w14:paraId="71E974E4" w14:textId="77777777" w:rsidR="00B74748" w:rsidRPr="008E3742" w:rsidRDefault="00B74748" w:rsidP="00064332">
            <w:pPr>
              <w:rPr>
                <w:rFonts w:ascii="Bradley Hand ITC" w:hAnsi="Bradley Hand ITC"/>
                <w:sz w:val="24"/>
                <w:szCs w:val="24"/>
              </w:rPr>
            </w:pPr>
          </w:p>
        </w:tc>
      </w:tr>
      <w:tr w:rsidR="00B74748" w:rsidRPr="008E3742" w14:paraId="4F662298" w14:textId="77777777" w:rsidTr="00064332">
        <w:tc>
          <w:tcPr>
            <w:tcW w:w="2830" w:type="dxa"/>
          </w:tcPr>
          <w:p w14:paraId="504C7134" w14:textId="77777777" w:rsidR="00B74748" w:rsidRPr="008E3742" w:rsidRDefault="00B74748" w:rsidP="00064332">
            <w:pPr>
              <w:rPr>
                <w:sz w:val="24"/>
                <w:szCs w:val="24"/>
              </w:rPr>
            </w:pPr>
            <w:r w:rsidRPr="008E3742">
              <w:rPr>
                <w:b/>
                <w:bCs/>
                <w:sz w:val="24"/>
                <w:szCs w:val="24"/>
              </w:rPr>
              <w:t>C</w:t>
            </w:r>
            <w:r w:rsidRPr="008E3742">
              <w:rPr>
                <w:sz w:val="24"/>
                <w:szCs w:val="24"/>
              </w:rPr>
              <w:t>ontext</w:t>
            </w:r>
          </w:p>
        </w:tc>
        <w:tc>
          <w:tcPr>
            <w:tcW w:w="5812" w:type="dxa"/>
          </w:tcPr>
          <w:p w14:paraId="1F9FC570" w14:textId="77777777" w:rsidR="00B74748" w:rsidRPr="008E3742" w:rsidRDefault="00B74748" w:rsidP="00064332">
            <w:pPr>
              <w:rPr>
                <w:rFonts w:ascii="Bradley Hand ITC" w:hAnsi="Bradley Hand ITC"/>
                <w:sz w:val="24"/>
                <w:szCs w:val="24"/>
              </w:rPr>
            </w:pPr>
          </w:p>
        </w:tc>
      </w:tr>
    </w:tbl>
    <w:p w14:paraId="1C49F0F2" w14:textId="77777777" w:rsidR="00B74748" w:rsidRPr="0073280C" w:rsidRDefault="00B74748" w:rsidP="00B74748">
      <w:pPr>
        <w:rPr>
          <w:sz w:val="24"/>
        </w:rPr>
      </w:pPr>
    </w:p>
    <w:p w14:paraId="5BAD3194" w14:textId="77777777" w:rsidR="00B74748" w:rsidRDefault="00B74748" w:rsidP="00B74748">
      <w:pPr>
        <w:rPr>
          <w:rFonts w:cs="Interstate"/>
          <w:sz w:val="16"/>
          <w:szCs w:val="16"/>
        </w:rPr>
      </w:pPr>
    </w:p>
    <w:p w14:paraId="1E53E76A" w14:textId="77777777" w:rsidR="00B74748" w:rsidRDefault="00B74748" w:rsidP="00B74748">
      <w:pPr>
        <w:pStyle w:val="Default"/>
      </w:pPr>
    </w:p>
    <w:p w14:paraId="13E18F86" w14:textId="77777777" w:rsidR="00B74748" w:rsidRDefault="00B74748" w:rsidP="00B74748">
      <w:pPr>
        <w:pStyle w:val="Heading2"/>
        <w:rPr>
          <w:sz w:val="23"/>
          <w:szCs w:val="23"/>
        </w:rPr>
        <w:sectPr w:rsidR="00B74748">
          <w:pgSz w:w="11906" w:h="16838"/>
          <w:pgMar w:top="1440" w:right="1440" w:bottom="1440" w:left="1440" w:header="708" w:footer="708" w:gutter="0"/>
          <w:cols w:space="708"/>
          <w:docGrid w:linePitch="360"/>
        </w:sectPr>
      </w:pPr>
    </w:p>
    <w:p w14:paraId="4F4BBC21" w14:textId="17C06A68" w:rsidR="00B74748" w:rsidRDefault="00B74748" w:rsidP="00B74748">
      <w:pPr>
        <w:pStyle w:val="Heading2"/>
      </w:pPr>
      <w:r w:rsidRPr="0045655A">
        <w:lastRenderedPageBreak/>
        <w:t xml:space="preserve">Exercise 5.2 </w:t>
      </w:r>
      <w:proofErr w:type="gramStart"/>
      <w:r>
        <w:t>Examining</w:t>
      </w:r>
      <w:proofErr w:type="gramEnd"/>
      <w:r>
        <w:t xml:space="preserve"> a review protocol</w:t>
      </w:r>
    </w:p>
    <w:p w14:paraId="277D1D86" w14:textId="4BBEDEE3" w:rsidR="00B74748" w:rsidRPr="008E3742" w:rsidRDefault="00B74748" w:rsidP="00B74748">
      <w:pPr>
        <w:pStyle w:val="Pa133"/>
        <w:ind w:right="240"/>
        <w:jc w:val="both"/>
        <w:rPr>
          <w:rFonts w:ascii="Arial" w:hAnsi="Arial" w:cs="Arial"/>
        </w:rPr>
      </w:pPr>
      <w:r w:rsidRPr="008E3742">
        <w:rPr>
          <w:rFonts w:ascii="Arial" w:hAnsi="Arial" w:cs="Arial"/>
        </w:rPr>
        <w:t xml:space="preserve">Either </w:t>
      </w:r>
      <w:proofErr w:type="gramStart"/>
      <w:r w:rsidRPr="008E3742">
        <w:rPr>
          <w:rFonts w:ascii="Arial" w:hAnsi="Arial" w:cs="Arial"/>
        </w:rPr>
        <w:t>examine</w:t>
      </w:r>
      <w:proofErr w:type="gramEnd"/>
      <w:r w:rsidRPr="008E3742">
        <w:rPr>
          <w:rFonts w:ascii="Arial" w:hAnsi="Arial" w:cs="Arial"/>
        </w:rPr>
        <w:t xml:space="preserve"> one of the review protocols from Table 5.4 or one that you have identified yourself, and consider the following:</w:t>
      </w:r>
    </w:p>
    <w:p w14:paraId="05E267DD" w14:textId="77777777" w:rsidR="00B74748" w:rsidRPr="008E3742" w:rsidRDefault="00B74748" w:rsidP="00B74748">
      <w:pPr>
        <w:pStyle w:val="Default"/>
        <w:rPr>
          <w:rFonts w:ascii="Arial" w:hAnsi="Arial" w:cs="Arial"/>
        </w:rPr>
      </w:pPr>
    </w:p>
    <w:p w14:paraId="59B73604" w14:textId="747992C3" w:rsidR="00B74748" w:rsidRPr="008E3742" w:rsidRDefault="00B74748" w:rsidP="00B74748">
      <w:pPr>
        <w:pStyle w:val="Default"/>
        <w:numPr>
          <w:ilvl w:val="0"/>
          <w:numId w:val="1"/>
        </w:numPr>
        <w:rPr>
          <w:rFonts w:ascii="Arial" w:hAnsi="Arial" w:cs="Arial"/>
          <w:color w:val="auto"/>
        </w:rPr>
      </w:pPr>
      <w:r w:rsidRPr="008E3742">
        <w:rPr>
          <w:rFonts w:ascii="Arial" w:hAnsi="Arial" w:cs="Arial"/>
          <w:color w:val="auto"/>
        </w:rPr>
        <w:t>What are the key databases and sources within my discipline?</w:t>
      </w:r>
    </w:p>
    <w:p w14:paraId="64A02226" w14:textId="77003D0B" w:rsidR="00B74748" w:rsidRPr="008E3742" w:rsidRDefault="00B74748" w:rsidP="00B74748">
      <w:pPr>
        <w:pStyle w:val="Default"/>
        <w:numPr>
          <w:ilvl w:val="0"/>
          <w:numId w:val="1"/>
        </w:numPr>
        <w:rPr>
          <w:rFonts w:ascii="Arial" w:hAnsi="Arial" w:cs="Arial"/>
          <w:color w:val="auto"/>
        </w:rPr>
      </w:pPr>
      <w:r w:rsidRPr="008E3742">
        <w:rPr>
          <w:rFonts w:ascii="Arial" w:hAnsi="Arial" w:cs="Arial"/>
          <w:color w:val="auto"/>
        </w:rPr>
        <w:t>What methodological documentation does the author cite that may be of value for my own review?</w:t>
      </w:r>
    </w:p>
    <w:p w14:paraId="6E4AFED1" w14:textId="5F32D916" w:rsidR="00B74748" w:rsidRPr="008E3742" w:rsidRDefault="00B74748" w:rsidP="00B74748">
      <w:pPr>
        <w:pStyle w:val="Default"/>
        <w:numPr>
          <w:ilvl w:val="0"/>
          <w:numId w:val="1"/>
        </w:numPr>
        <w:rPr>
          <w:rFonts w:ascii="Arial" w:hAnsi="Arial" w:cs="Arial"/>
          <w:color w:val="auto"/>
        </w:rPr>
      </w:pPr>
      <w:r w:rsidRPr="008E3742">
        <w:rPr>
          <w:rFonts w:ascii="Arial" w:hAnsi="Arial" w:cs="Arial"/>
          <w:color w:val="auto"/>
        </w:rPr>
        <w:t>What does the way that the review protocol is organised and presented tell you about the quantity and quality of the literature available in your field?</w:t>
      </w:r>
    </w:p>
    <w:p w14:paraId="4E1E9129" w14:textId="77777777" w:rsidR="00B74748" w:rsidRDefault="00B74748" w:rsidP="00B74748">
      <w:pPr>
        <w:pStyle w:val="Default"/>
        <w:rPr>
          <w:color w:val="auto"/>
        </w:rPr>
      </w:pPr>
    </w:p>
    <w:p w14:paraId="05B3A7D7" w14:textId="182EA13B" w:rsidR="00B74748" w:rsidRDefault="00B74748" w:rsidP="00B74748">
      <w:pPr>
        <w:pStyle w:val="Default"/>
        <w:rPr>
          <w:b/>
        </w:rPr>
      </w:pPr>
      <w:r>
        <w:rPr>
          <w:b/>
        </w:rPr>
        <w:t>----------------------------------------------------------------</w:t>
      </w:r>
      <w:bookmarkStart w:id="0" w:name="_GoBack"/>
      <w:bookmarkEnd w:id="0"/>
      <w:r>
        <w:rPr>
          <w:b/>
        </w:rPr>
        <w:t>-----------------------------------------------</w:t>
      </w:r>
    </w:p>
    <w:p w14:paraId="583AA3B1" w14:textId="77777777" w:rsidR="00B74748" w:rsidRDefault="00B74748" w:rsidP="00B74748">
      <w:pPr>
        <w:pStyle w:val="Default"/>
        <w:rPr>
          <w:b/>
        </w:rPr>
      </w:pPr>
    </w:p>
    <w:p w14:paraId="5CA6AD2B" w14:textId="3CBD7A47" w:rsidR="00B74748" w:rsidRDefault="00B74748" w:rsidP="00B74748">
      <w:pPr>
        <w:pStyle w:val="Default"/>
      </w:pPr>
      <w:r w:rsidRPr="002C60BB">
        <w:rPr>
          <w:b/>
        </w:rPr>
        <w:t xml:space="preserve">Protocol: Impact of School Library Services </w:t>
      </w:r>
      <w:proofErr w:type="gramStart"/>
      <w:r w:rsidRPr="002C60BB">
        <w:rPr>
          <w:b/>
        </w:rPr>
        <w:t>On Achievement And</w:t>
      </w:r>
      <w:proofErr w:type="gramEnd"/>
      <w:r w:rsidRPr="002C60BB">
        <w:rPr>
          <w:b/>
        </w:rPr>
        <w:t xml:space="preserve"> Learning (</w:t>
      </w:r>
      <w:ins w:id="1" w:author="tbedford" w:date="2016-05-11T15:30:00Z">
        <w:r w:rsidR="0045655A">
          <w:rPr>
            <w:b/>
          </w:rPr>
          <w:fldChar w:fldCharType="begin"/>
        </w:r>
        <w:r w:rsidR="0045655A">
          <w:rPr>
            <w:b/>
          </w:rPr>
          <w:instrText xml:space="preserve"> HYPERLINK "http://</w:instrText>
        </w:r>
      </w:ins>
      <w:r w:rsidR="0045655A" w:rsidRPr="0045655A">
        <w:rPr>
          <w:b/>
          <w:rPrChange w:id="2" w:author="tbedford" w:date="2016-05-11T15:30:00Z">
            <w:rPr>
              <w:rStyle w:val="Hyperlink"/>
              <w:b/>
            </w:rPr>
          </w:rPrChange>
        </w:rPr>
        <w:instrText>www.rgu.ac.uk/3AC6AB20-595B-11E1-BF5B000D609CB064</w:instrText>
      </w:r>
      <w:ins w:id="3" w:author="tbedford" w:date="2016-05-11T15:30:00Z">
        <w:r w:rsidR="0045655A">
          <w:rPr>
            <w:b/>
          </w:rPr>
          <w:instrText xml:space="preserve">" </w:instrText>
        </w:r>
        <w:r w:rsidR="0045655A">
          <w:rPr>
            <w:b/>
          </w:rPr>
          <w:fldChar w:fldCharType="separate"/>
        </w:r>
      </w:ins>
      <w:r w:rsidR="0045655A" w:rsidRPr="0045655A">
        <w:rPr>
          <w:rStyle w:val="Hyperlink"/>
          <w:b/>
        </w:rPr>
        <w:t>www.rgu.ac.uk/3AC6AB20-595B-11E1-BF5B000D609CB064</w:t>
      </w:r>
      <w:ins w:id="4" w:author="tbedford" w:date="2016-05-11T15:30:00Z">
        <w:r w:rsidR="0045655A">
          <w:rPr>
            <w:b/>
          </w:rPr>
          <w:fldChar w:fldCharType="end"/>
        </w:r>
      </w:ins>
      <w:r w:rsidRPr="002C60BB">
        <w:rPr>
          <w:b/>
        </w:rPr>
        <w:t>) Appendix</w:t>
      </w:r>
    </w:p>
    <w:p w14:paraId="014E2BBB" w14:textId="77777777" w:rsidR="00B74748" w:rsidRDefault="00B74748" w:rsidP="00B74748">
      <w:pPr>
        <w:pStyle w:val="Default"/>
      </w:pPr>
    </w:p>
    <w:p w14:paraId="2EF067FF" w14:textId="30B3E441" w:rsidR="00B74748" w:rsidRPr="002C60BB" w:rsidRDefault="00B74748" w:rsidP="00B74748">
      <w:pPr>
        <w:pStyle w:val="Default"/>
        <w:rPr>
          <w:b/>
        </w:rPr>
      </w:pPr>
      <w:r w:rsidRPr="002C60BB">
        <w:rPr>
          <w:b/>
        </w:rPr>
        <w:t>What are the key databases and sources within Information Studies/Education (the most relevant disciplines for the topic)?</w:t>
      </w:r>
    </w:p>
    <w:p w14:paraId="57D26AEB" w14:textId="77777777" w:rsidR="00B74748" w:rsidRDefault="00B74748" w:rsidP="00B74748">
      <w:pPr>
        <w:pStyle w:val="Default"/>
      </w:pPr>
    </w:p>
    <w:p w14:paraId="3E5C9113" w14:textId="77777777" w:rsidR="00AB7FEF" w:rsidRDefault="00AB7FEF" w:rsidP="00B74748">
      <w:pPr>
        <w:pStyle w:val="Default"/>
        <w:rPr>
          <w:b/>
        </w:rPr>
      </w:pPr>
    </w:p>
    <w:p w14:paraId="00366404" w14:textId="77777777" w:rsidR="00B74748" w:rsidRPr="002C60BB" w:rsidRDefault="00B74748" w:rsidP="00B74748">
      <w:pPr>
        <w:pStyle w:val="Default"/>
        <w:rPr>
          <w:b/>
        </w:rPr>
      </w:pPr>
      <w:r w:rsidRPr="002C60BB">
        <w:rPr>
          <w:b/>
        </w:rPr>
        <w:t>What methodological documentation does the author cite that may be of value in my own review?</w:t>
      </w:r>
    </w:p>
    <w:p w14:paraId="41A7A653" w14:textId="77777777" w:rsidR="00B74748" w:rsidRDefault="00B74748" w:rsidP="00B74748">
      <w:pPr>
        <w:pStyle w:val="Default"/>
        <w:rPr>
          <w:rFonts w:ascii="Bradley Hand ITC" w:hAnsi="Bradley Hand ITC"/>
        </w:rPr>
      </w:pPr>
    </w:p>
    <w:p w14:paraId="57A492D2" w14:textId="77777777" w:rsidR="00AB7FEF" w:rsidRDefault="00AB7FEF" w:rsidP="00B74748">
      <w:pPr>
        <w:pStyle w:val="Default"/>
      </w:pPr>
    </w:p>
    <w:p w14:paraId="5FA17441" w14:textId="00485940" w:rsidR="00B74748" w:rsidRPr="002C60BB" w:rsidRDefault="00B74748" w:rsidP="00B74748">
      <w:pPr>
        <w:pStyle w:val="Default"/>
        <w:rPr>
          <w:b/>
        </w:rPr>
      </w:pPr>
      <w:r w:rsidRPr="002C60BB">
        <w:rPr>
          <w:b/>
        </w:rPr>
        <w:t>What does the way that the review protocol is organised and presented tell you about the quantity and quality of the literature available?</w:t>
      </w:r>
    </w:p>
    <w:p w14:paraId="4FF5C604" w14:textId="77777777" w:rsidR="00B74748" w:rsidRDefault="00B74748" w:rsidP="00B74748">
      <w:pPr>
        <w:pStyle w:val="Default"/>
        <w:spacing w:before="200" w:line="167" w:lineRule="atLeast"/>
        <w:ind w:left="240" w:right="240"/>
        <w:jc w:val="both"/>
        <w:rPr>
          <w:rFonts w:ascii="Bradley Hand ITC" w:hAnsi="Bradley Hand ITC"/>
        </w:rPr>
      </w:pPr>
    </w:p>
    <w:p w14:paraId="22BA7094" w14:textId="77777777" w:rsidR="00AB7FEF" w:rsidRDefault="00AB7FEF" w:rsidP="00B74748">
      <w:pPr>
        <w:pStyle w:val="Default"/>
        <w:spacing w:before="200" w:line="167" w:lineRule="atLeast"/>
        <w:ind w:left="240" w:right="240"/>
        <w:jc w:val="both"/>
        <w:rPr>
          <w:color w:val="auto"/>
          <w:sz w:val="16"/>
          <w:szCs w:val="16"/>
        </w:rPr>
        <w:sectPr w:rsidR="00AB7FEF">
          <w:pgSz w:w="11906" w:h="16838"/>
          <w:pgMar w:top="1440" w:right="1440" w:bottom="1440" w:left="1440" w:header="708" w:footer="708" w:gutter="0"/>
          <w:cols w:space="708"/>
          <w:docGrid w:linePitch="360"/>
        </w:sectPr>
      </w:pPr>
    </w:p>
    <w:p w14:paraId="657DB189" w14:textId="7294923C" w:rsidR="00B74748" w:rsidRPr="0073280C" w:rsidRDefault="00B74748" w:rsidP="00B74748">
      <w:pPr>
        <w:pStyle w:val="Default"/>
        <w:spacing w:before="200" w:line="167" w:lineRule="atLeast"/>
        <w:ind w:right="240"/>
        <w:jc w:val="both"/>
        <w:rPr>
          <w:color w:val="auto"/>
        </w:rPr>
      </w:pPr>
      <w:r w:rsidRPr="0073280C">
        <w:rPr>
          <w:color w:val="auto"/>
        </w:rPr>
        <w:lastRenderedPageBreak/>
        <w:t>Now</w:t>
      </w:r>
      <w:r w:rsidR="00B323A4">
        <w:rPr>
          <w:color w:val="auto"/>
        </w:rPr>
        <w:t>,</w:t>
      </w:r>
      <w:r w:rsidRPr="0073280C">
        <w:rPr>
          <w:color w:val="auto"/>
        </w:rPr>
        <w:t xml:space="preserve"> consider your own review, and begin to fill in the review protocol template in Exercise 5.3.</w:t>
      </w:r>
    </w:p>
    <w:p w14:paraId="2210B175" w14:textId="77777777" w:rsidR="00B74748" w:rsidRDefault="00B74748" w:rsidP="00B74748">
      <w:pPr>
        <w:pStyle w:val="Heading2"/>
        <w:rPr>
          <w:sz w:val="23"/>
          <w:szCs w:val="23"/>
        </w:rPr>
      </w:pPr>
    </w:p>
    <w:p w14:paraId="7574A36D" w14:textId="4AB5E1FB" w:rsidR="00B74748" w:rsidRDefault="00B74748" w:rsidP="00B74748">
      <w:pPr>
        <w:pStyle w:val="Heading2"/>
      </w:pPr>
      <w:r w:rsidRPr="0045655A">
        <w:t xml:space="preserve">Exercise 5.3 </w:t>
      </w:r>
      <w:proofErr w:type="gramStart"/>
      <w:r>
        <w:t>The</w:t>
      </w:r>
      <w:proofErr w:type="gramEnd"/>
      <w:r>
        <w:t xml:space="preserve"> review protocol template</w:t>
      </w:r>
    </w:p>
    <w:p w14:paraId="16AE8935" w14:textId="14B872CC" w:rsidR="00B74748" w:rsidRPr="008E3742" w:rsidRDefault="00B74748" w:rsidP="00B74748">
      <w:pPr>
        <w:rPr>
          <w:rFonts w:ascii="Arial" w:hAnsi="Arial" w:cs="Arial"/>
          <w:sz w:val="24"/>
          <w:szCs w:val="24"/>
        </w:rPr>
      </w:pPr>
      <w:r w:rsidRPr="008E3742">
        <w:rPr>
          <w:rFonts w:ascii="Arial" w:hAnsi="Arial" w:cs="Arial"/>
          <w:sz w:val="24"/>
          <w:szCs w:val="24"/>
        </w:rPr>
        <w:t>Start to fill in the blank version of the review protocol template (on this website) for your own review. You may find that you are only able to complete the first few sections at this stage. As you work your way through the remaining chapters of this book, you can add to each section of the template, ultimately to create a complete protocol. You will find it helpful to follow the reporting standards for Review protocols (PRISMA-P) (Moher et al., 2015)</w:t>
      </w:r>
      <w:r w:rsidR="00315BDE">
        <w:rPr>
          <w:rFonts w:ascii="Arial" w:hAnsi="Arial" w:cs="Arial"/>
          <w:sz w:val="24"/>
          <w:szCs w:val="24"/>
        </w:rPr>
        <w:t>.</w:t>
      </w:r>
    </w:p>
    <w:p w14:paraId="40D26C6D" w14:textId="77777777" w:rsidR="00B74748" w:rsidRDefault="00B74748" w:rsidP="00B74748">
      <w:pPr>
        <w:rPr>
          <w:rFonts w:cs="Interstate"/>
          <w:sz w:val="24"/>
          <w:szCs w:val="24"/>
        </w:rPr>
      </w:pPr>
    </w:p>
    <w:p w14:paraId="639677F3" w14:textId="77777777" w:rsidR="00B74748" w:rsidRPr="002C60BB" w:rsidRDefault="00B74748" w:rsidP="00B74748">
      <w:pPr>
        <w:autoSpaceDE w:val="0"/>
        <w:autoSpaceDN w:val="0"/>
        <w:adjustRightInd w:val="0"/>
        <w:spacing w:after="0" w:line="240" w:lineRule="auto"/>
        <w:rPr>
          <w:rFonts w:ascii="Times New Roman" w:hAnsi="Times New Roman" w:cs="Times New Roman"/>
          <w:color w:val="000000"/>
          <w:sz w:val="24"/>
          <w:szCs w:val="24"/>
        </w:rPr>
      </w:pPr>
    </w:p>
    <w:tbl>
      <w:tblPr>
        <w:tblW w:w="5000" w:type="pct"/>
        <w:tblBorders>
          <w:top w:val="nil"/>
          <w:left w:val="nil"/>
          <w:bottom w:val="nil"/>
          <w:right w:val="nil"/>
        </w:tblBorders>
        <w:tblLook w:val="0000" w:firstRow="0" w:lastRow="0" w:firstColumn="0" w:lastColumn="0" w:noHBand="0" w:noVBand="0"/>
      </w:tblPr>
      <w:tblGrid>
        <w:gridCol w:w="3077"/>
        <w:gridCol w:w="7"/>
        <w:gridCol w:w="982"/>
        <w:gridCol w:w="5176"/>
      </w:tblGrid>
      <w:tr w:rsidR="00B74748" w:rsidRPr="002C60BB" w14:paraId="5CBFAB8D" w14:textId="77777777" w:rsidTr="00064332">
        <w:trPr>
          <w:trHeight w:val="88"/>
        </w:trPr>
        <w:tc>
          <w:tcPr>
            <w:tcW w:w="5000" w:type="pct"/>
            <w:gridSpan w:val="4"/>
            <w:tcBorders>
              <w:top w:val="single" w:sz="4" w:space="0" w:color="auto"/>
              <w:left w:val="single" w:sz="4" w:space="0" w:color="auto"/>
              <w:bottom w:val="single" w:sz="4" w:space="0" w:color="auto"/>
              <w:right w:val="single" w:sz="4" w:space="0" w:color="auto"/>
            </w:tcBorders>
          </w:tcPr>
          <w:p w14:paraId="1E8483C4" w14:textId="3EAB2CE8" w:rsidR="00B74748" w:rsidRPr="002C60BB" w:rsidRDefault="00B74748">
            <w:pPr>
              <w:autoSpaceDE w:val="0"/>
              <w:autoSpaceDN w:val="0"/>
              <w:adjustRightInd w:val="0"/>
              <w:spacing w:after="0" w:line="240" w:lineRule="auto"/>
              <w:rPr>
                <w:rFonts w:ascii="Times New Roman" w:hAnsi="Times New Roman" w:cs="Times New Roman"/>
                <w:b/>
                <w:bCs/>
                <w:color w:val="000000"/>
                <w:sz w:val="20"/>
                <w:szCs w:val="20"/>
              </w:rPr>
            </w:pPr>
            <w:r w:rsidRPr="002C60BB">
              <w:rPr>
                <w:rFonts w:ascii="Times New Roman" w:hAnsi="Times New Roman" w:cs="Times New Roman"/>
                <w:b/>
                <w:bCs/>
                <w:color w:val="000000"/>
                <w:sz w:val="20"/>
                <w:szCs w:val="20"/>
              </w:rPr>
              <w:t xml:space="preserve">PRISMA-P (Preferred Reporting Items for Systematic review and Meta-Analysis Protocols) 2015 checklist: </w:t>
            </w:r>
            <w:r w:rsidR="00315BDE">
              <w:rPr>
                <w:rFonts w:ascii="Times New Roman" w:hAnsi="Times New Roman" w:cs="Times New Roman"/>
                <w:b/>
                <w:bCs/>
                <w:color w:val="000000"/>
                <w:sz w:val="20"/>
                <w:szCs w:val="20"/>
              </w:rPr>
              <w:t>R</w:t>
            </w:r>
            <w:r w:rsidRPr="002C60BB">
              <w:rPr>
                <w:rFonts w:ascii="Times New Roman" w:hAnsi="Times New Roman" w:cs="Times New Roman"/>
                <w:b/>
                <w:bCs/>
                <w:color w:val="000000"/>
                <w:sz w:val="20"/>
                <w:szCs w:val="20"/>
              </w:rPr>
              <w:t>ecommended items to address in a systematic review protocol*</w:t>
            </w:r>
          </w:p>
        </w:tc>
      </w:tr>
      <w:tr w:rsidR="00B74748" w:rsidRPr="002C60BB" w14:paraId="7887E00D" w14:textId="77777777" w:rsidTr="00064332">
        <w:trPr>
          <w:trHeight w:val="88"/>
        </w:trPr>
        <w:tc>
          <w:tcPr>
            <w:tcW w:w="1665" w:type="pct"/>
            <w:tcBorders>
              <w:top w:val="single" w:sz="4" w:space="0" w:color="auto"/>
            </w:tcBorders>
          </w:tcPr>
          <w:p w14:paraId="402526A6" w14:textId="47E68823"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 </w:t>
            </w:r>
            <w:r w:rsidRPr="002C60BB">
              <w:rPr>
                <w:rFonts w:ascii="Times New Roman" w:hAnsi="Times New Roman" w:cs="Times New Roman"/>
                <w:b/>
                <w:bCs/>
                <w:color w:val="000000"/>
                <w:sz w:val="20"/>
                <w:szCs w:val="20"/>
              </w:rPr>
              <w:t>Section and topic</w:t>
            </w:r>
          </w:p>
        </w:tc>
        <w:tc>
          <w:tcPr>
            <w:tcW w:w="535" w:type="pct"/>
            <w:gridSpan w:val="2"/>
            <w:tcBorders>
              <w:top w:val="single" w:sz="4" w:space="0" w:color="auto"/>
            </w:tcBorders>
          </w:tcPr>
          <w:p w14:paraId="6C4893C1" w14:textId="720187F8" w:rsidR="00B74748" w:rsidRPr="002C60BB" w:rsidRDefault="00B74748">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b/>
                <w:bCs/>
                <w:color w:val="000000"/>
                <w:sz w:val="20"/>
                <w:szCs w:val="20"/>
              </w:rPr>
              <w:t>Item No</w:t>
            </w:r>
            <w:r w:rsidR="00335297">
              <w:rPr>
                <w:rFonts w:ascii="Times New Roman" w:hAnsi="Times New Roman" w:cs="Times New Roman"/>
                <w:b/>
                <w:bCs/>
                <w:color w:val="000000"/>
                <w:sz w:val="20"/>
                <w:szCs w:val="20"/>
              </w:rPr>
              <w:t>.</w:t>
            </w:r>
          </w:p>
        </w:tc>
        <w:tc>
          <w:tcPr>
            <w:tcW w:w="2800" w:type="pct"/>
            <w:tcBorders>
              <w:top w:val="single" w:sz="4" w:space="0" w:color="auto"/>
            </w:tcBorders>
          </w:tcPr>
          <w:p w14:paraId="37595112" w14:textId="3FCA2C74"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b/>
                <w:bCs/>
                <w:color w:val="000000"/>
                <w:sz w:val="20"/>
                <w:szCs w:val="20"/>
              </w:rPr>
              <w:t>Checklist item</w:t>
            </w:r>
          </w:p>
        </w:tc>
      </w:tr>
      <w:tr w:rsidR="00B74748" w:rsidRPr="002C60BB" w14:paraId="27D9FDF6" w14:textId="77777777" w:rsidTr="00064332">
        <w:trPr>
          <w:trHeight w:val="88"/>
        </w:trPr>
        <w:tc>
          <w:tcPr>
            <w:tcW w:w="5000" w:type="pct"/>
            <w:gridSpan w:val="4"/>
          </w:tcPr>
          <w:p w14:paraId="0FAB3BA0" w14:textId="77777777" w:rsidR="00B74748" w:rsidRDefault="00B74748" w:rsidP="00064332">
            <w:pPr>
              <w:autoSpaceDE w:val="0"/>
              <w:autoSpaceDN w:val="0"/>
              <w:adjustRightInd w:val="0"/>
              <w:spacing w:after="0" w:line="240" w:lineRule="auto"/>
              <w:rPr>
                <w:rFonts w:ascii="Times New Roman" w:hAnsi="Times New Roman" w:cs="Times New Roman"/>
                <w:b/>
                <w:bCs/>
                <w:color w:val="000000"/>
                <w:sz w:val="20"/>
                <w:szCs w:val="20"/>
              </w:rPr>
            </w:pPr>
          </w:p>
          <w:p w14:paraId="371B27FE" w14:textId="4A18459E"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b/>
                <w:bCs/>
                <w:color w:val="000000"/>
                <w:sz w:val="20"/>
                <w:szCs w:val="20"/>
              </w:rPr>
              <w:t>ADMINISTRATIVE INFORMATION</w:t>
            </w:r>
          </w:p>
        </w:tc>
      </w:tr>
      <w:tr w:rsidR="00B74748" w:rsidRPr="002C60BB" w14:paraId="584AB96D" w14:textId="77777777" w:rsidTr="00064332">
        <w:trPr>
          <w:trHeight w:val="90"/>
        </w:trPr>
        <w:tc>
          <w:tcPr>
            <w:tcW w:w="5000" w:type="pct"/>
            <w:gridSpan w:val="4"/>
          </w:tcPr>
          <w:p w14:paraId="70F0932B"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Title: </w:t>
            </w:r>
          </w:p>
        </w:tc>
      </w:tr>
      <w:tr w:rsidR="00B74748" w:rsidRPr="002C60BB" w14:paraId="454BB85A" w14:textId="77777777" w:rsidTr="00064332">
        <w:trPr>
          <w:trHeight w:val="90"/>
        </w:trPr>
        <w:tc>
          <w:tcPr>
            <w:tcW w:w="1665" w:type="pct"/>
          </w:tcPr>
          <w:p w14:paraId="45B87E83"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Identification </w:t>
            </w:r>
          </w:p>
        </w:tc>
        <w:tc>
          <w:tcPr>
            <w:tcW w:w="535" w:type="pct"/>
            <w:gridSpan w:val="2"/>
          </w:tcPr>
          <w:p w14:paraId="51DA415A"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1a </w:t>
            </w:r>
          </w:p>
        </w:tc>
        <w:tc>
          <w:tcPr>
            <w:tcW w:w="2800" w:type="pct"/>
          </w:tcPr>
          <w:p w14:paraId="3D0A0AC3"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Identify the report as a protocol of a systematic review </w:t>
            </w:r>
          </w:p>
        </w:tc>
      </w:tr>
      <w:tr w:rsidR="00B74748" w:rsidRPr="002C60BB" w14:paraId="2A5E0BE9" w14:textId="77777777" w:rsidTr="00064332">
        <w:trPr>
          <w:trHeight w:val="90"/>
        </w:trPr>
        <w:tc>
          <w:tcPr>
            <w:tcW w:w="1665" w:type="pct"/>
          </w:tcPr>
          <w:p w14:paraId="04EC228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Update </w:t>
            </w:r>
          </w:p>
        </w:tc>
        <w:tc>
          <w:tcPr>
            <w:tcW w:w="535" w:type="pct"/>
            <w:gridSpan w:val="2"/>
          </w:tcPr>
          <w:p w14:paraId="71F6242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1b </w:t>
            </w:r>
          </w:p>
        </w:tc>
        <w:tc>
          <w:tcPr>
            <w:tcW w:w="2800" w:type="pct"/>
          </w:tcPr>
          <w:p w14:paraId="0AD50CF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If the protocol is for an update of a previous systematic review, identify as such </w:t>
            </w:r>
          </w:p>
        </w:tc>
      </w:tr>
      <w:tr w:rsidR="00B74748" w:rsidRPr="002C60BB" w14:paraId="7603E942" w14:textId="77777777" w:rsidTr="00064332">
        <w:trPr>
          <w:trHeight w:val="90"/>
        </w:trPr>
        <w:tc>
          <w:tcPr>
            <w:tcW w:w="1665" w:type="pct"/>
          </w:tcPr>
          <w:p w14:paraId="74FBB06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Registration </w:t>
            </w:r>
          </w:p>
        </w:tc>
        <w:tc>
          <w:tcPr>
            <w:tcW w:w="535" w:type="pct"/>
            <w:gridSpan w:val="2"/>
          </w:tcPr>
          <w:p w14:paraId="76AA3EB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2 </w:t>
            </w:r>
          </w:p>
        </w:tc>
        <w:tc>
          <w:tcPr>
            <w:tcW w:w="2800" w:type="pct"/>
          </w:tcPr>
          <w:p w14:paraId="7C341B3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If registered, provide the name of the registry (such as PROSPERO) and registration number </w:t>
            </w:r>
          </w:p>
        </w:tc>
      </w:tr>
      <w:tr w:rsidR="00B74748" w:rsidRPr="002C60BB" w14:paraId="3BFFF3B3" w14:textId="77777777" w:rsidTr="00064332">
        <w:trPr>
          <w:trHeight w:val="90"/>
        </w:trPr>
        <w:tc>
          <w:tcPr>
            <w:tcW w:w="5000" w:type="pct"/>
            <w:gridSpan w:val="4"/>
          </w:tcPr>
          <w:p w14:paraId="0F188DAE"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Authors: </w:t>
            </w:r>
          </w:p>
        </w:tc>
      </w:tr>
      <w:tr w:rsidR="00B74748" w:rsidRPr="002C60BB" w14:paraId="45AD4259" w14:textId="77777777" w:rsidTr="00064332">
        <w:trPr>
          <w:trHeight w:val="206"/>
        </w:trPr>
        <w:tc>
          <w:tcPr>
            <w:tcW w:w="1665" w:type="pct"/>
          </w:tcPr>
          <w:p w14:paraId="6534E94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Contact </w:t>
            </w:r>
          </w:p>
        </w:tc>
        <w:tc>
          <w:tcPr>
            <w:tcW w:w="535" w:type="pct"/>
            <w:gridSpan w:val="2"/>
          </w:tcPr>
          <w:p w14:paraId="39E70F8E"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3a </w:t>
            </w:r>
          </w:p>
        </w:tc>
        <w:tc>
          <w:tcPr>
            <w:tcW w:w="2800" w:type="pct"/>
          </w:tcPr>
          <w:p w14:paraId="704C9998" w14:textId="20339252"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Provide name, institutional affiliation, email address of all protocol authors; provide physical mailing address of corresponding author </w:t>
            </w:r>
          </w:p>
        </w:tc>
      </w:tr>
      <w:tr w:rsidR="00B74748" w:rsidRPr="002C60BB" w14:paraId="2733C2AA" w14:textId="77777777" w:rsidTr="00064332">
        <w:trPr>
          <w:trHeight w:val="90"/>
        </w:trPr>
        <w:tc>
          <w:tcPr>
            <w:tcW w:w="1665" w:type="pct"/>
          </w:tcPr>
          <w:p w14:paraId="22D719F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Contributions </w:t>
            </w:r>
          </w:p>
        </w:tc>
        <w:tc>
          <w:tcPr>
            <w:tcW w:w="535" w:type="pct"/>
            <w:gridSpan w:val="2"/>
          </w:tcPr>
          <w:p w14:paraId="310CC79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3b </w:t>
            </w:r>
          </w:p>
        </w:tc>
        <w:tc>
          <w:tcPr>
            <w:tcW w:w="2800" w:type="pct"/>
          </w:tcPr>
          <w:p w14:paraId="5251CD09"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contributions of protocol authors and identify the guarantor of the review </w:t>
            </w:r>
          </w:p>
        </w:tc>
      </w:tr>
      <w:tr w:rsidR="00B74748" w:rsidRPr="002C60BB" w14:paraId="68604F9F" w14:textId="77777777" w:rsidTr="00064332">
        <w:trPr>
          <w:trHeight w:val="206"/>
        </w:trPr>
        <w:tc>
          <w:tcPr>
            <w:tcW w:w="1665" w:type="pct"/>
          </w:tcPr>
          <w:p w14:paraId="07BFB8EC"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Amendments </w:t>
            </w:r>
          </w:p>
        </w:tc>
        <w:tc>
          <w:tcPr>
            <w:tcW w:w="535" w:type="pct"/>
            <w:gridSpan w:val="2"/>
          </w:tcPr>
          <w:p w14:paraId="6125DBF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4 </w:t>
            </w:r>
          </w:p>
        </w:tc>
        <w:tc>
          <w:tcPr>
            <w:tcW w:w="2800" w:type="pct"/>
          </w:tcPr>
          <w:p w14:paraId="0473C52F"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If the protocol represents an amendment of a previously completed or published protocol, identify as such and list changes; otherwise, state plan for documenting important protocol amendments </w:t>
            </w:r>
          </w:p>
        </w:tc>
      </w:tr>
      <w:tr w:rsidR="00B74748" w:rsidRPr="002C60BB" w14:paraId="6DA78578" w14:textId="77777777" w:rsidTr="00064332">
        <w:trPr>
          <w:trHeight w:val="90"/>
        </w:trPr>
        <w:tc>
          <w:tcPr>
            <w:tcW w:w="5000" w:type="pct"/>
            <w:gridSpan w:val="4"/>
          </w:tcPr>
          <w:p w14:paraId="51DB85C4"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Support: </w:t>
            </w:r>
          </w:p>
        </w:tc>
      </w:tr>
      <w:tr w:rsidR="00B74748" w:rsidRPr="002C60BB" w14:paraId="37798710" w14:textId="77777777" w:rsidTr="00064332">
        <w:trPr>
          <w:trHeight w:val="90"/>
        </w:trPr>
        <w:tc>
          <w:tcPr>
            <w:tcW w:w="1665" w:type="pct"/>
          </w:tcPr>
          <w:p w14:paraId="4EB8418E"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Sources </w:t>
            </w:r>
          </w:p>
        </w:tc>
        <w:tc>
          <w:tcPr>
            <w:tcW w:w="535" w:type="pct"/>
            <w:gridSpan w:val="2"/>
          </w:tcPr>
          <w:p w14:paraId="0DB7D34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5a </w:t>
            </w:r>
          </w:p>
        </w:tc>
        <w:tc>
          <w:tcPr>
            <w:tcW w:w="2800" w:type="pct"/>
          </w:tcPr>
          <w:p w14:paraId="6030495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Indicate sources of financial or other support for the review </w:t>
            </w:r>
          </w:p>
        </w:tc>
      </w:tr>
      <w:tr w:rsidR="00B74748" w:rsidRPr="002C60BB" w14:paraId="40A6DBD4" w14:textId="77777777" w:rsidTr="00064332">
        <w:trPr>
          <w:trHeight w:val="90"/>
        </w:trPr>
        <w:tc>
          <w:tcPr>
            <w:tcW w:w="1665" w:type="pct"/>
          </w:tcPr>
          <w:p w14:paraId="4C3F3419"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Sponsor </w:t>
            </w:r>
          </w:p>
        </w:tc>
        <w:tc>
          <w:tcPr>
            <w:tcW w:w="535" w:type="pct"/>
            <w:gridSpan w:val="2"/>
          </w:tcPr>
          <w:p w14:paraId="2FBE814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5b </w:t>
            </w:r>
          </w:p>
        </w:tc>
        <w:tc>
          <w:tcPr>
            <w:tcW w:w="2800" w:type="pct"/>
          </w:tcPr>
          <w:p w14:paraId="3A71F3E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Provide name for the review funder and/or sponsor </w:t>
            </w:r>
          </w:p>
        </w:tc>
      </w:tr>
      <w:tr w:rsidR="00B74748" w:rsidRPr="002C60BB" w14:paraId="743C8440" w14:textId="77777777" w:rsidTr="00064332">
        <w:trPr>
          <w:trHeight w:val="90"/>
        </w:trPr>
        <w:tc>
          <w:tcPr>
            <w:tcW w:w="1665" w:type="pct"/>
          </w:tcPr>
          <w:p w14:paraId="5C4C37F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Role of sponsor or funder </w:t>
            </w:r>
          </w:p>
        </w:tc>
        <w:tc>
          <w:tcPr>
            <w:tcW w:w="535" w:type="pct"/>
            <w:gridSpan w:val="2"/>
          </w:tcPr>
          <w:p w14:paraId="730C0AC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5c </w:t>
            </w:r>
          </w:p>
        </w:tc>
        <w:tc>
          <w:tcPr>
            <w:tcW w:w="2800" w:type="pct"/>
          </w:tcPr>
          <w:p w14:paraId="3006141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roles of funder(s), sponsor(s), and/or institution(s), if any, in developing the protocol </w:t>
            </w:r>
          </w:p>
        </w:tc>
      </w:tr>
      <w:tr w:rsidR="00B74748" w:rsidRPr="002C60BB" w14:paraId="35568545" w14:textId="77777777" w:rsidTr="00064332">
        <w:trPr>
          <w:trHeight w:val="88"/>
        </w:trPr>
        <w:tc>
          <w:tcPr>
            <w:tcW w:w="5000" w:type="pct"/>
            <w:gridSpan w:val="4"/>
          </w:tcPr>
          <w:p w14:paraId="50AA6E4E"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b/>
                <w:bCs/>
                <w:color w:val="000000"/>
                <w:sz w:val="20"/>
                <w:szCs w:val="20"/>
              </w:rPr>
              <w:t xml:space="preserve">INTRODUCTION </w:t>
            </w:r>
          </w:p>
        </w:tc>
      </w:tr>
      <w:tr w:rsidR="00B74748" w:rsidRPr="002C60BB" w14:paraId="105E4388" w14:textId="77777777" w:rsidTr="00064332">
        <w:trPr>
          <w:trHeight w:val="90"/>
        </w:trPr>
        <w:tc>
          <w:tcPr>
            <w:tcW w:w="1665" w:type="pct"/>
          </w:tcPr>
          <w:p w14:paraId="53438739"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Rationale </w:t>
            </w:r>
          </w:p>
        </w:tc>
        <w:tc>
          <w:tcPr>
            <w:tcW w:w="535" w:type="pct"/>
            <w:gridSpan w:val="2"/>
          </w:tcPr>
          <w:p w14:paraId="60A789C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6 </w:t>
            </w:r>
          </w:p>
        </w:tc>
        <w:tc>
          <w:tcPr>
            <w:tcW w:w="2800" w:type="pct"/>
          </w:tcPr>
          <w:p w14:paraId="165D324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the rationale for the review in the context of what is already known </w:t>
            </w:r>
          </w:p>
        </w:tc>
      </w:tr>
      <w:tr w:rsidR="00B74748" w:rsidRPr="002C60BB" w14:paraId="70E962FA" w14:textId="77777777" w:rsidTr="00064332">
        <w:trPr>
          <w:trHeight w:val="206"/>
        </w:trPr>
        <w:tc>
          <w:tcPr>
            <w:tcW w:w="1665" w:type="pct"/>
          </w:tcPr>
          <w:p w14:paraId="0B51704E"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Objectives </w:t>
            </w:r>
          </w:p>
        </w:tc>
        <w:tc>
          <w:tcPr>
            <w:tcW w:w="535" w:type="pct"/>
            <w:gridSpan w:val="2"/>
          </w:tcPr>
          <w:p w14:paraId="4E4E272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7 </w:t>
            </w:r>
          </w:p>
        </w:tc>
        <w:tc>
          <w:tcPr>
            <w:tcW w:w="2800" w:type="pct"/>
          </w:tcPr>
          <w:p w14:paraId="274082DF"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Provide an explicit statement of the question(s) the review will address with reference to participants, interventions, comparators, and outcomes (PICO) </w:t>
            </w:r>
          </w:p>
        </w:tc>
      </w:tr>
      <w:tr w:rsidR="00B74748" w:rsidRPr="002C60BB" w14:paraId="082438DD" w14:textId="77777777" w:rsidTr="00064332">
        <w:trPr>
          <w:trHeight w:val="88"/>
        </w:trPr>
        <w:tc>
          <w:tcPr>
            <w:tcW w:w="5000" w:type="pct"/>
            <w:gridSpan w:val="4"/>
          </w:tcPr>
          <w:p w14:paraId="4486F2FA"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b/>
                <w:bCs/>
                <w:color w:val="000000"/>
                <w:sz w:val="20"/>
                <w:szCs w:val="20"/>
              </w:rPr>
              <w:t xml:space="preserve">METHODS </w:t>
            </w:r>
          </w:p>
        </w:tc>
      </w:tr>
      <w:tr w:rsidR="00B74748" w:rsidRPr="002C60BB" w14:paraId="3C10E0B0" w14:textId="77777777" w:rsidTr="00064332">
        <w:trPr>
          <w:trHeight w:val="206"/>
        </w:trPr>
        <w:tc>
          <w:tcPr>
            <w:tcW w:w="1665" w:type="pct"/>
          </w:tcPr>
          <w:p w14:paraId="70A63A2B"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Eligibility criteria </w:t>
            </w:r>
          </w:p>
        </w:tc>
        <w:tc>
          <w:tcPr>
            <w:tcW w:w="535" w:type="pct"/>
            <w:gridSpan w:val="2"/>
          </w:tcPr>
          <w:p w14:paraId="3412733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8 </w:t>
            </w:r>
          </w:p>
        </w:tc>
        <w:tc>
          <w:tcPr>
            <w:tcW w:w="2800" w:type="pct"/>
          </w:tcPr>
          <w:p w14:paraId="42D9E41C"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Specify the study characteristics (such as PICO, study design, setting, time frame) and report characteristics (such as years considered, language, publication status) to be used as criteria for eligibility for the review </w:t>
            </w:r>
          </w:p>
        </w:tc>
      </w:tr>
      <w:tr w:rsidR="00B74748" w:rsidRPr="002C60BB" w14:paraId="79C9B835" w14:textId="77777777" w:rsidTr="00064332">
        <w:trPr>
          <w:trHeight w:val="206"/>
        </w:trPr>
        <w:tc>
          <w:tcPr>
            <w:tcW w:w="1665" w:type="pct"/>
          </w:tcPr>
          <w:p w14:paraId="6E88839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Information sources </w:t>
            </w:r>
          </w:p>
        </w:tc>
        <w:tc>
          <w:tcPr>
            <w:tcW w:w="535" w:type="pct"/>
            <w:gridSpan w:val="2"/>
          </w:tcPr>
          <w:p w14:paraId="062D5F4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9 </w:t>
            </w:r>
          </w:p>
        </w:tc>
        <w:tc>
          <w:tcPr>
            <w:tcW w:w="2800" w:type="pct"/>
          </w:tcPr>
          <w:p w14:paraId="15ABC5A3"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all intended information sources (such as electronic databases, contact with study authors, trial registers or other grey literature sources) with planned dates of coverage </w:t>
            </w:r>
          </w:p>
        </w:tc>
      </w:tr>
      <w:tr w:rsidR="00B74748" w:rsidRPr="002C60BB" w14:paraId="0A0C3233" w14:textId="77777777" w:rsidTr="00064332">
        <w:trPr>
          <w:trHeight w:val="206"/>
        </w:trPr>
        <w:tc>
          <w:tcPr>
            <w:tcW w:w="1665" w:type="pct"/>
          </w:tcPr>
          <w:p w14:paraId="4AACB9B9"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Search strategy </w:t>
            </w:r>
          </w:p>
        </w:tc>
        <w:tc>
          <w:tcPr>
            <w:tcW w:w="535" w:type="pct"/>
            <w:gridSpan w:val="2"/>
          </w:tcPr>
          <w:p w14:paraId="5F5DBA6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10 </w:t>
            </w:r>
          </w:p>
        </w:tc>
        <w:tc>
          <w:tcPr>
            <w:tcW w:w="2800" w:type="pct"/>
          </w:tcPr>
          <w:p w14:paraId="29C51D9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Present draft of search strategy to be used for at least one electronic database, including planned limits, such that it </w:t>
            </w:r>
            <w:r w:rsidRPr="002C60BB">
              <w:rPr>
                <w:rFonts w:ascii="Times New Roman" w:hAnsi="Times New Roman" w:cs="Times New Roman"/>
                <w:color w:val="000000"/>
                <w:sz w:val="20"/>
                <w:szCs w:val="20"/>
              </w:rPr>
              <w:lastRenderedPageBreak/>
              <w:t xml:space="preserve">could be repeated </w:t>
            </w:r>
          </w:p>
        </w:tc>
      </w:tr>
      <w:tr w:rsidR="00B74748" w:rsidRPr="002C60BB" w14:paraId="28885757" w14:textId="77777777" w:rsidTr="00064332">
        <w:trPr>
          <w:trHeight w:val="90"/>
        </w:trPr>
        <w:tc>
          <w:tcPr>
            <w:tcW w:w="5000" w:type="pct"/>
            <w:gridSpan w:val="4"/>
          </w:tcPr>
          <w:p w14:paraId="10EE7EEF"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lastRenderedPageBreak/>
              <w:t xml:space="preserve">Study records: </w:t>
            </w:r>
          </w:p>
        </w:tc>
      </w:tr>
      <w:tr w:rsidR="00B74748" w:rsidRPr="002C60BB" w14:paraId="36F054C4" w14:textId="77777777" w:rsidTr="00064332">
        <w:trPr>
          <w:trHeight w:val="90"/>
        </w:trPr>
        <w:tc>
          <w:tcPr>
            <w:tcW w:w="1665" w:type="pct"/>
          </w:tcPr>
          <w:p w14:paraId="118B672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Data management </w:t>
            </w:r>
          </w:p>
        </w:tc>
        <w:tc>
          <w:tcPr>
            <w:tcW w:w="535" w:type="pct"/>
            <w:gridSpan w:val="2"/>
          </w:tcPr>
          <w:p w14:paraId="2C00B54F"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11a </w:t>
            </w:r>
          </w:p>
        </w:tc>
        <w:tc>
          <w:tcPr>
            <w:tcW w:w="2800" w:type="pct"/>
          </w:tcPr>
          <w:p w14:paraId="32385A63"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the mechanism(s) that will be used to manage records and data throughout the review </w:t>
            </w:r>
          </w:p>
        </w:tc>
      </w:tr>
      <w:tr w:rsidR="00B74748" w:rsidRPr="002C60BB" w14:paraId="215BA7D3" w14:textId="77777777" w:rsidTr="00064332">
        <w:trPr>
          <w:trHeight w:val="90"/>
        </w:trPr>
        <w:tc>
          <w:tcPr>
            <w:tcW w:w="1665" w:type="pct"/>
            <w:tcBorders>
              <w:left w:val="nil"/>
            </w:tcBorders>
          </w:tcPr>
          <w:p w14:paraId="3CF0C403"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Selection process </w:t>
            </w:r>
          </w:p>
        </w:tc>
        <w:tc>
          <w:tcPr>
            <w:tcW w:w="535" w:type="pct"/>
            <w:gridSpan w:val="2"/>
          </w:tcPr>
          <w:p w14:paraId="7B9C74A3"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11b </w:t>
            </w:r>
          </w:p>
        </w:tc>
        <w:tc>
          <w:tcPr>
            <w:tcW w:w="2800" w:type="pct"/>
            <w:tcBorders>
              <w:right w:val="nil"/>
            </w:tcBorders>
          </w:tcPr>
          <w:p w14:paraId="3C33915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State the process that will be used for selecting studies (such as two independent reviewers) through each phase of the review (that is, screening, eligibility and inclusion in meta-analysis) </w:t>
            </w:r>
          </w:p>
        </w:tc>
      </w:tr>
      <w:tr w:rsidR="00B74748" w:rsidRPr="002C60BB" w14:paraId="3E7994E5" w14:textId="77777777" w:rsidTr="00064332">
        <w:trPr>
          <w:trHeight w:val="90"/>
        </w:trPr>
        <w:tc>
          <w:tcPr>
            <w:tcW w:w="1665" w:type="pct"/>
            <w:tcBorders>
              <w:left w:val="nil"/>
            </w:tcBorders>
          </w:tcPr>
          <w:p w14:paraId="54420EBC"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Data collection process </w:t>
            </w:r>
          </w:p>
        </w:tc>
        <w:tc>
          <w:tcPr>
            <w:tcW w:w="535" w:type="pct"/>
            <w:gridSpan w:val="2"/>
          </w:tcPr>
          <w:p w14:paraId="053C2E46"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11c </w:t>
            </w:r>
          </w:p>
        </w:tc>
        <w:tc>
          <w:tcPr>
            <w:tcW w:w="2800" w:type="pct"/>
            <w:tcBorders>
              <w:right w:val="nil"/>
            </w:tcBorders>
          </w:tcPr>
          <w:p w14:paraId="70C7DD16"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planned method of extracting data from reports (such as piloting forms, done independently, in duplicate), any processes for obtaining and confirming data from investigators </w:t>
            </w:r>
          </w:p>
        </w:tc>
      </w:tr>
      <w:tr w:rsidR="00B74748" w:rsidRPr="002C60BB" w14:paraId="64A72D3E" w14:textId="77777777" w:rsidTr="00064332">
        <w:trPr>
          <w:trHeight w:val="90"/>
        </w:trPr>
        <w:tc>
          <w:tcPr>
            <w:tcW w:w="1665" w:type="pct"/>
            <w:tcBorders>
              <w:left w:val="nil"/>
            </w:tcBorders>
          </w:tcPr>
          <w:p w14:paraId="5951F16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Data items </w:t>
            </w:r>
          </w:p>
        </w:tc>
        <w:tc>
          <w:tcPr>
            <w:tcW w:w="535" w:type="pct"/>
            <w:gridSpan w:val="2"/>
          </w:tcPr>
          <w:p w14:paraId="37A7D37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12 </w:t>
            </w:r>
          </w:p>
        </w:tc>
        <w:tc>
          <w:tcPr>
            <w:tcW w:w="2800" w:type="pct"/>
            <w:tcBorders>
              <w:right w:val="nil"/>
            </w:tcBorders>
          </w:tcPr>
          <w:p w14:paraId="3C675EA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List and define all variables for which data will be sought (such as PICO items, funding sources), any pre-planned data assumptions and simplifications </w:t>
            </w:r>
          </w:p>
        </w:tc>
      </w:tr>
      <w:tr w:rsidR="00B74748" w:rsidRPr="002C60BB" w14:paraId="24679E58" w14:textId="77777777" w:rsidTr="00064332">
        <w:trPr>
          <w:trHeight w:val="90"/>
        </w:trPr>
        <w:tc>
          <w:tcPr>
            <w:tcW w:w="1665" w:type="pct"/>
            <w:tcBorders>
              <w:left w:val="nil"/>
            </w:tcBorders>
          </w:tcPr>
          <w:p w14:paraId="7C7F9809"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Outcomes and prioritization </w:t>
            </w:r>
          </w:p>
        </w:tc>
        <w:tc>
          <w:tcPr>
            <w:tcW w:w="535" w:type="pct"/>
            <w:gridSpan w:val="2"/>
          </w:tcPr>
          <w:p w14:paraId="45F87C6B"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13 </w:t>
            </w:r>
          </w:p>
        </w:tc>
        <w:tc>
          <w:tcPr>
            <w:tcW w:w="2800" w:type="pct"/>
            <w:tcBorders>
              <w:right w:val="nil"/>
            </w:tcBorders>
          </w:tcPr>
          <w:p w14:paraId="68C9E51E"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List and define all outcomes for which data will be sought, including prioritization of main and additional outcomes, with rationale </w:t>
            </w:r>
          </w:p>
        </w:tc>
      </w:tr>
      <w:tr w:rsidR="00B74748" w:rsidRPr="002C60BB" w14:paraId="6E2E2778" w14:textId="77777777" w:rsidTr="00064332">
        <w:trPr>
          <w:trHeight w:val="90"/>
        </w:trPr>
        <w:tc>
          <w:tcPr>
            <w:tcW w:w="1665" w:type="pct"/>
            <w:tcBorders>
              <w:left w:val="nil"/>
            </w:tcBorders>
          </w:tcPr>
          <w:p w14:paraId="363265C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Risk of bias in individual studies </w:t>
            </w:r>
          </w:p>
        </w:tc>
        <w:tc>
          <w:tcPr>
            <w:tcW w:w="535" w:type="pct"/>
            <w:gridSpan w:val="2"/>
          </w:tcPr>
          <w:p w14:paraId="4676FB33"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14 </w:t>
            </w:r>
          </w:p>
        </w:tc>
        <w:tc>
          <w:tcPr>
            <w:tcW w:w="2800" w:type="pct"/>
            <w:tcBorders>
              <w:right w:val="nil"/>
            </w:tcBorders>
          </w:tcPr>
          <w:p w14:paraId="5D8FBC0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anticipated methods for assessing risk of bias of individual studies, including whether this will be done at the outcome or study level, or both; state how this information will be used in data synthesis </w:t>
            </w:r>
          </w:p>
        </w:tc>
      </w:tr>
      <w:tr w:rsidR="00B74748" w:rsidRPr="002C60BB" w14:paraId="0F290075" w14:textId="77777777" w:rsidTr="00064332">
        <w:trPr>
          <w:trHeight w:val="90"/>
        </w:trPr>
        <w:tc>
          <w:tcPr>
            <w:tcW w:w="1665" w:type="pct"/>
            <w:tcBorders>
              <w:left w:val="nil"/>
            </w:tcBorders>
          </w:tcPr>
          <w:p w14:paraId="7BAD243F"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Data synthesis </w:t>
            </w:r>
          </w:p>
        </w:tc>
        <w:tc>
          <w:tcPr>
            <w:tcW w:w="535" w:type="pct"/>
            <w:gridSpan w:val="2"/>
          </w:tcPr>
          <w:p w14:paraId="3C54764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15a </w:t>
            </w:r>
          </w:p>
        </w:tc>
        <w:tc>
          <w:tcPr>
            <w:tcW w:w="2800" w:type="pct"/>
            <w:tcBorders>
              <w:right w:val="nil"/>
            </w:tcBorders>
          </w:tcPr>
          <w:p w14:paraId="0F496EB6"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criteria under which study data will be quantitatively synthesised </w:t>
            </w:r>
          </w:p>
        </w:tc>
      </w:tr>
      <w:tr w:rsidR="00B74748" w:rsidRPr="002C60BB" w14:paraId="4B835BD1" w14:textId="77777777" w:rsidTr="00064332">
        <w:trPr>
          <w:trHeight w:val="90"/>
        </w:trPr>
        <w:tc>
          <w:tcPr>
            <w:tcW w:w="1665" w:type="pct"/>
            <w:tcBorders>
              <w:left w:val="nil"/>
            </w:tcBorders>
          </w:tcPr>
          <w:p w14:paraId="33032ECB"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p>
        </w:tc>
        <w:tc>
          <w:tcPr>
            <w:tcW w:w="535" w:type="pct"/>
            <w:gridSpan w:val="2"/>
          </w:tcPr>
          <w:p w14:paraId="1C26F49F"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15b</w:t>
            </w:r>
          </w:p>
        </w:tc>
        <w:tc>
          <w:tcPr>
            <w:tcW w:w="2800" w:type="pct"/>
            <w:tcBorders>
              <w:right w:val="nil"/>
            </w:tcBorders>
          </w:tcPr>
          <w:p w14:paraId="1D83273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If data are appropriate for quantitative synthesis, describe planned summary measures, methods of handling data and methods of combining data from studies, including any planned exploration of consistency (such as I2, Kendall’s τ) </w:t>
            </w:r>
          </w:p>
        </w:tc>
      </w:tr>
      <w:tr w:rsidR="00B74748" w:rsidRPr="002C60BB" w14:paraId="1E6FAB88" w14:textId="77777777" w:rsidTr="00064332">
        <w:trPr>
          <w:trHeight w:val="90"/>
        </w:trPr>
        <w:tc>
          <w:tcPr>
            <w:tcW w:w="1665" w:type="pct"/>
            <w:tcBorders>
              <w:left w:val="nil"/>
            </w:tcBorders>
          </w:tcPr>
          <w:p w14:paraId="096632A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p>
        </w:tc>
        <w:tc>
          <w:tcPr>
            <w:tcW w:w="535" w:type="pct"/>
            <w:gridSpan w:val="2"/>
          </w:tcPr>
          <w:p w14:paraId="30B2D0D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15c</w:t>
            </w:r>
          </w:p>
        </w:tc>
        <w:tc>
          <w:tcPr>
            <w:tcW w:w="2800" w:type="pct"/>
            <w:tcBorders>
              <w:right w:val="nil"/>
            </w:tcBorders>
          </w:tcPr>
          <w:p w14:paraId="5702B89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any proposed additional analyses (such as sensitivity or subgroup analyses, meta-regression) </w:t>
            </w:r>
          </w:p>
        </w:tc>
      </w:tr>
      <w:tr w:rsidR="00B74748" w:rsidRPr="002C60BB" w14:paraId="46D887CA" w14:textId="77777777" w:rsidTr="00064332">
        <w:trPr>
          <w:trHeight w:val="90"/>
        </w:trPr>
        <w:tc>
          <w:tcPr>
            <w:tcW w:w="1665" w:type="pct"/>
            <w:tcBorders>
              <w:left w:val="nil"/>
            </w:tcBorders>
          </w:tcPr>
          <w:p w14:paraId="3D1448D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p>
        </w:tc>
        <w:tc>
          <w:tcPr>
            <w:tcW w:w="535" w:type="pct"/>
            <w:gridSpan w:val="2"/>
          </w:tcPr>
          <w:p w14:paraId="4E3C129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15d</w:t>
            </w:r>
          </w:p>
        </w:tc>
        <w:tc>
          <w:tcPr>
            <w:tcW w:w="2800" w:type="pct"/>
            <w:tcBorders>
              <w:right w:val="nil"/>
            </w:tcBorders>
          </w:tcPr>
          <w:p w14:paraId="71A0F4B4"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If quantitative synthesis is not appropriate, describe the type of summary planned</w:t>
            </w:r>
          </w:p>
        </w:tc>
      </w:tr>
      <w:tr w:rsidR="00B74748" w:rsidRPr="002C60BB" w14:paraId="54C60F27" w14:textId="77777777" w:rsidTr="00064332">
        <w:trPr>
          <w:trHeight w:val="90"/>
        </w:trPr>
        <w:tc>
          <w:tcPr>
            <w:tcW w:w="1669" w:type="pct"/>
            <w:gridSpan w:val="2"/>
          </w:tcPr>
          <w:p w14:paraId="7BDE278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Meta-bias(</w:t>
            </w:r>
            <w:proofErr w:type="spellStart"/>
            <w:r w:rsidRPr="002C60BB">
              <w:rPr>
                <w:rFonts w:ascii="Times New Roman" w:hAnsi="Times New Roman" w:cs="Times New Roman"/>
                <w:color w:val="000000"/>
                <w:sz w:val="20"/>
                <w:szCs w:val="20"/>
              </w:rPr>
              <w:t>es</w:t>
            </w:r>
            <w:proofErr w:type="spellEnd"/>
            <w:r w:rsidRPr="002C60BB">
              <w:rPr>
                <w:rFonts w:ascii="Times New Roman" w:hAnsi="Times New Roman" w:cs="Times New Roman"/>
                <w:color w:val="000000"/>
                <w:sz w:val="20"/>
                <w:szCs w:val="20"/>
              </w:rPr>
              <w:t xml:space="preserve">) </w:t>
            </w:r>
          </w:p>
        </w:tc>
        <w:tc>
          <w:tcPr>
            <w:tcW w:w="531" w:type="pct"/>
          </w:tcPr>
          <w:p w14:paraId="149F230A"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16 </w:t>
            </w:r>
          </w:p>
        </w:tc>
        <w:tc>
          <w:tcPr>
            <w:tcW w:w="2800" w:type="pct"/>
          </w:tcPr>
          <w:p w14:paraId="380FE4B7"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Specify any planned assessment of meta-bias(</w:t>
            </w:r>
            <w:proofErr w:type="spellStart"/>
            <w:r w:rsidRPr="002C60BB">
              <w:rPr>
                <w:rFonts w:ascii="Times New Roman" w:hAnsi="Times New Roman" w:cs="Times New Roman"/>
                <w:color w:val="000000"/>
                <w:sz w:val="20"/>
                <w:szCs w:val="20"/>
              </w:rPr>
              <w:t>es</w:t>
            </w:r>
            <w:proofErr w:type="spellEnd"/>
            <w:r w:rsidRPr="002C60BB">
              <w:rPr>
                <w:rFonts w:ascii="Times New Roman" w:hAnsi="Times New Roman" w:cs="Times New Roman"/>
                <w:color w:val="000000"/>
                <w:sz w:val="20"/>
                <w:szCs w:val="20"/>
              </w:rPr>
              <w:t xml:space="preserve">) (such as publication bias across studies, selective reporting within studies) </w:t>
            </w:r>
          </w:p>
        </w:tc>
      </w:tr>
      <w:tr w:rsidR="00B74748" w:rsidRPr="002C60BB" w14:paraId="52496FA9" w14:textId="77777777" w:rsidTr="00064332">
        <w:trPr>
          <w:trHeight w:val="90"/>
        </w:trPr>
        <w:tc>
          <w:tcPr>
            <w:tcW w:w="1669" w:type="pct"/>
            <w:gridSpan w:val="2"/>
          </w:tcPr>
          <w:p w14:paraId="4D4040BB"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Confidence in cumulative evidence </w:t>
            </w:r>
          </w:p>
        </w:tc>
        <w:tc>
          <w:tcPr>
            <w:tcW w:w="531" w:type="pct"/>
          </w:tcPr>
          <w:p w14:paraId="35001F8C"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17 </w:t>
            </w:r>
          </w:p>
        </w:tc>
        <w:tc>
          <w:tcPr>
            <w:tcW w:w="2800" w:type="pct"/>
          </w:tcPr>
          <w:p w14:paraId="60C720F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how the strength of the body of evidence will be assessed (such as GRADE) </w:t>
            </w:r>
          </w:p>
        </w:tc>
      </w:tr>
    </w:tbl>
    <w:p w14:paraId="664D99DB" w14:textId="77777777" w:rsidR="00B74748" w:rsidRPr="0073280C" w:rsidRDefault="00B74748" w:rsidP="00B74748">
      <w:pPr>
        <w:rPr>
          <w:rFonts w:cs="Interstate"/>
          <w:sz w:val="24"/>
          <w:szCs w:val="24"/>
        </w:rPr>
      </w:pPr>
    </w:p>
    <w:sectPr w:rsidR="00B74748" w:rsidRPr="0073280C" w:rsidSect="007E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855E0"/>
    <w:multiLevelType w:val="hybridMultilevel"/>
    <w:tmpl w:val="7E3065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2450C7"/>
    <w:rsid w:val="00315BDE"/>
    <w:rsid w:val="00335297"/>
    <w:rsid w:val="0045655A"/>
    <w:rsid w:val="00494AA5"/>
    <w:rsid w:val="007E71DF"/>
    <w:rsid w:val="00A419F6"/>
    <w:rsid w:val="00AB7FEF"/>
    <w:rsid w:val="00B323A4"/>
    <w:rsid w:val="00B74748"/>
    <w:rsid w:val="00CA291E"/>
    <w:rsid w:val="00CB06DD"/>
    <w:rsid w:val="00CB71AB"/>
    <w:rsid w:val="00D55E30"/>
    <w:rsid w:val="00DC3897"/>
    <w:rsid w:val="00EE6D79"/>
    <w:rsid w:val="00F11956"/>
    <w:rsid w:val="00FE6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D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BalloonText">
    <w:name w:val="Balloon Text"/>
    <w:basedOn w:val="Normal"/>
    <w:link w:val="BalloonTextChar"/>
    <w:uiPriority w:val="99"/>
    <w:semiHidden/>
    <w:unhideWhenUsed/>
    <w:rsid w:val="0045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BalloonText">
    <w:name w:val="Balloon Text"/>
    <w:basedOn w:val="Normal"/>
    <w:link w:val="BalloonTextChar"/>
    <w:uiPriority w:val="99"/>
    <w:semiHidden/>
    <w:unhideWhenUsed/>
    <w:rsid w:val="0045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14</cp:revision>
  <dcterms:created xsi:type="dcterms:W3CDTF">2016-04-01T09:45:00Z</dcterms:created>
  <dcterms:modified xsi:type="dcterms:W3CDTF">2016-05-11T14:30:00Z</dcterms:modified>
</cp:coreProperties>
</file>