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397A" w14:textId="77777777" w:rsidR="008F0B10" w:rsidRPr="008F0B10" w:rsidRDefault="008F0B10" w:rsidP="008F0B10">
      <w:pPr>
        <w:pStyle w:val="Title"/>
        <w:rPr>
          <w:ins w:id="2" w:author="conv" w:date="2021-11-30T09:38:00Z"/>
        </w:rPr>
      </w:pPr>
      <w:ins w:id="3" w:author="conv" w:date="2021-11-30T09:38:00Z">
        <w:r w:rsidRPr="008F0B10">
          <w:t>Exercises</w:t>
        </w:r>
      </w:ins>
    </w:p>
    <w:p w14:paraId="3EF1DCA1" w14:textId="77777777" w:rsidR="00876E02" w:rsidRDefault="00CC3340">
      <w:pPr>
        <w:pStyle w:val="Heading1"/>
      </w:pPr>
      <w:r>
        <w:t>Chapter 6: Assessing the evidence base</w:t>
      </w:r>
    </w:p>
    <w:p w14:paraId="5FA9E820" w14:textId="77777777" w:rsidR="00EC7B14" w:rsidRDefault="00CC3340" w:rsidP="00EC7B14">
      <w:pPr>
        <w:pStyle w:val="Heading2"/>
        <w:pPrChange w:id="4" w:author="conv" w:date="2021-11-30T09:38:00Z">
          <w:pPr>
            <w:pStyle w:val="Heading1"/>
          </w:pPr>
        </w:pPrChange>
      </w:pPr>
      <w:r w:rsidRPr="00CC3340">
        <w:t>Exercise 6-1</w:t>
      </w:r>
      <w:ins w:id="5" w:author="Saranya. M" w:date="2021-11-30T15:28:00Z">
        <w:r w:rsidR="005E414B">
          <w:t>:</w:t>
        </w:r>
      </w:ins>
      <w:del w:id="6" w:author="Saranya. M" w:date="2021-11-30T15:28:00Z">
        <w:r w:rsidRPr="00CC3340" w:rsidDel="005E414B">
          <w:delText xml:space="preserve"> -</w:delText>
        </w:r>
      </w:del>
      <w:r w:rsidRPr="00CC3340">
        <w:t xml:space="preserve"> Study selection</w:t>
      </w:r>
    </w:p>
    <w:p w14:paraId="143AF316" w14:textId="77777777" w:rsidR="00876E02" w:rsidRDefault="008F0B10">
      <w:r>
        <w:t xml:space="preserve">Now, revisit your </w:t>
      </w:r>
      <w:r>
        <w:rPr>
          <w:b/>
        </w:rPr>
        <w:t>inclusion and exclusion criteria</w:t>
      </w:r>
      <w:r>
        <w:t xml:space="preserve"> from Chapter 5 and write them in the grid provided. Keep this grid to hand whilst you go through your study selection process. </w:t>
      </w:r>
    </w:p>
    <w:tbl>
      <w:tblPr>
        <w:tblStyle w:val="TableGrid"/>
        <w:tblW w:w="5000" w:type="pct"/>
        <w:tblLayout w:type="fixed"/>
        <w:tblLook w:val="0400" w:firstRow="0" w:lastRow="0" w:firstColumn="0" w:lastColumn="0" w:noHBand="0" w:noVBand="1"/>
        <w:tblPrChange w:id="7" w:author="conv" w:date="2021-11-30T09:39:00Z">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4495"/>
        <w:gridCol w:w="4495"/>
        <w:tblGridChange w:id="8">
          <w:tblGrid>
            <w:gridCol w:w="4508"/>
            <w:gridCol w:w="4508"/>
          </w:tblGrid>
        </w:tblGridChange>
      </w:tblGrid>
      <w:tr w:rsidR="008F0B10" w:rsidRPr="008F0B10" w14:paraId="06D3E01C" w14:textId="77777777" w:rsidTr="008F0B10">
        <w:trPr>
          <w:trHeight w:val="60"/>
          <w:trPrChange w:id="9" w:author="conv" w:date="2021-11-30T09:39:00Z">
            <w:trPr>
              <w:trHeight w:val="60"/>
            </w:trPr>
          </w:trPrChange>
        </w:trPr>
        <w:tc>
          <w:tcPr>
            <w:tcW w:w="5000" w:type="pct"/>
            <w:gridSpan w:val="2"/>
            <w:tcPrChange w:id="10" w:author="conv" w:date="2021-11-30T09:39:00Z">
              <w:tcPr>
                <w:tcW w:w="9016" w:type="dxa"/>
                <w:gridSpan w:val="2"/>
                <w:tcBorders>
                  <w:top w:val="single" w:sz="4" w:space="0" w:color="000000"/>
                  <w:left w:val="single" w:sz="4" w:space="0" w:color="000000"/>
                  <w:bottom w:val="single" w:sz="4" w:space="0" w:color="000000"/>
                  <w:right w:val="single" w:sz="4" w:space="0" w:color="000000"/>
                </w:tcBorders>
              </w:tcPr>
            </w:tcPrChange>
          </w:tcPr>
          <w:p w14:paraId="348C5634" w14:textId="77777777" w:rsidR="00876E02" w:rsidRPr="00876E02" w:rsidRDefault="00624B54">
            <w:pPr>
              <w:rPr>
                <w:b/>
                <w:rPrChange w:id="11" w:author="conv" w:date="2021-11-30T09:45:00Z">
                  <w:rPr/>
                </w:rPrChange>
              </w:rPr>
            </w:pPr>
            <w:r w:rsidRPr="00624B54">
              <w:rPr>
                <w:b/>
                <w:rPrChange w:id="12" w:author="conv" w:date="2021-11-30T09:45:00Z">
                  <w:rPr/>
                </w:rPrChange>
              </w:rPr>
              <w:t xml:space="preserve">Tool for focusing your question </w:t>
            </w:r>
            <w:ins w:id="13" w:author="Saranya. M" w:date="2021-11-30T15:28:00Z">
              <w:r w:rsidR="005E414B">
                <w:rPr>
                  <w:b/>
                </w:rPr>
                <w:t>–</w:t>
              </w:r>
            </w:ins>
            <w:del w:id="14" w:author="Saranya. M" w:date="2021-11-30T15:28:00Z">
              <w:r w:rsidRPr="00624B54">
                <w:rPr>
                  <w:b/>
                  <w:rPrChange w:id="15" w:author="conv" w:date="2021-11-30T09:45:00Z">
                    <w:rPr/>
                  </w:rPrChange>
                </w:rPr>
                <w:delText>-</w:delText>
              </w:r>
            </w:del>
            <w:r w:rsidRPr="00624B54">
              <w:rPr>
                <w:b/>
                <w:rPrChange w:id="16" w:author="conv" w:date="2021-11-30T09:45:00Z">
                  <w:rPr/>
                </w:rPrChange>
              </w:rPr>
              <w:t xml:space="preserve"> PICO, SPICE, etc</w:t>
            </w:r>
            <w:ins w:id="17" w:author="Saranya. M" w:date="2021-11-30T15:33:00Z">
              <w:r w:rsidR="00D956A3">
                <w:rPr>
                  <w:b/>
                </w:rPr>
                <w:t>.</w:t>
              </w:r>
            </w:ins>
          </w:p>
        </w:tc>
      </w:tr>
      <w:tr w:rsidR="008F0B10" w:rsidRPr="008F0B10" w14:paraId="3224CA28" w14:textId="77777777" w:rsidTr="008F0B10">
        <w:trPr>
          <w:trHeight w:val="60"/>
          <w:trPrChange w:id="18" w:author="conv" w:date="2021-11-30T09:39:00Z">
            <w:trPr>
              <w:trHeight w:val="60"/>
            </w:trPr>
          </w:trPrChange>
        </w:trPr>
        <w:tc>
          <w:tcPr>
            <w:tcW w:w="2500" w:type="pct"/>
            <w:tcPrChange w:id="19"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09495623" w14:textId="77777777" w:rsidR="00876E02" w:rsidRPr="00876E02" w:rsidRDefault="00624B54">
            <w:pPr>
              <w:rPr>
                <w:b/>
                <w:rPrChange w:id="20" w:author="conv" w:date="2021-11-30T09:45:00Z">
                  <w:rPr/>
                </w:rPrChange>
              </w:rPr>
            </w:pPr>
            <w:r w:rsidRPr="00624B54">
              <w:rPr>
                <w:b/>
                <w:rPrChange w:id="21" w:author="conv" w:date="2021-11-30T09:45:00Z">
                  <w:rPr/>
                </w:rPrChange>
              </w:rPr>
              <w:t>Inclusion Criteria</w:t>
            </w:r>
          </w:p>
        </w:tc>
        <w:tc>
          <w:tcPr>
            <w:tcW w:w="2500" w:type="pct"/>
            <w:tcPrChange w:id="22"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5D7A2686" w14:textId="77777777" w:rsidR="00876E02" w:rsidRPr="00876E02" w:rsidRDefault="00624B54">
            <w:pPr>
              <w:rPr>
                <w:b/>
                <w:rPrChange w:id="23" w:author="conv" w:date="2021-11-30T09:45:00Z">
                  <w:rPr/>
                </w:rPrChange>
              </w:rPr>
            </w:pPr>
            <w:r w:rsidRPr="00624B54">
              <w:rPr>
                <w:b/>
                <w:rPrChange w:id="24" w:author="conv" w:date="2021-11-30T09:45:00Z">
                  <w:rPr/>
                </w:rPrChange>
              </w:rPr>
              <w:t>Exclusion Criteria</w:t>
            </w:r>
          </w:p>
        </w:tc>
      </w:tr>
      <w:tr w:rsidR="008F0B10" w:rsidRPr="008F0B10" w14:paraId="7A0CD719" w14:textId="77777777" w:rsidTr="008F0B10">
        <w:trPr>
          <w:trHeight w:val="60"/>
          <w:trPrChange w:id="25" w:author="conv" w:date="2021-11-30T09:39:00Z">
            <w:trPr>
              <w:trHeight w:val="60"/>
            </w:trPr>
          </w:trPrChange>
        </w:trPr>
        <w:tc>
          <w:tcPr>
            <w:tcW w:w="2500" w:type="pct"/>
            <w:tcPrChange w:id="26"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486C3473" w14:textId="77777777" w:rsidR="00876E02" w:rsidRPr="00876E02" w:rsidRDefault="00624B54">
            <w:pPr>
              <w:rPr>
                <w:b/>
                <w:rPrChange w:id="27" w:author="conv" w:date="2021-11-30T09:45:00Z">
                  <w:rPr/>
                </w:rPrChange>
              </w:rPr>
            </w:pPr>
            <w:r w:rsidRPr="00624B54">
              <w:rPr>
                <w:b/>
                <w:rPrChange w:id="28" w:author="conv" w:date="2021-11-30T09:45:00Z">
                  <w:rPr/>
                </w:rPrChange>
              </w:rPr>
              <w:t>Population</w:t>
            </w:r>
          </w:p>
        </w:tc>
        <w:tc>
          <w:tcPr>
            <w:tcW w:w="2500" w:type="pct"/>
            <w:tcPrChange w:id="29"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7A250A66" w14:textId="77777777" w:rsidR="00876E02" w:rsidRPr="00876E02" w:rsidRDefault="00624B54">
            <w:pPr>
              <w:rPr>
                <w:b/>
                <w:rPrChange w:id="30" w:author="conv" w:date="2021-11-30T09:45:00Z">
                  <w:rPr/>
                </w:rPrChange>
              </w:rPr>
            </w:pPr>
            <w:r w:rsidRPr="00624B54">
              <w:rPr>
                <w:b/>
                <w:rPrChange w:id="31" w:author="conv" w:date="2021-11-30T09:45:00Z">
                  <w:rPr/>
                </w:rPrChange>
              </w:rPr>
              <w:t>Population</w:t>
            </w:r>
          </w:p>
        </w:tc>
      </w:tr>
      <w:tr w:rsidR="008F0B10" w:rsidRPr="008F0B10" w14:paraId="34FED0FF" w14:textId="77777777" w:rsidTr="008F0B10">
        <w:trPr>
          <w:trHeight w:val="60"/>
          <w:trPrChange w:id="32" w:author="conv" w:date="2021-11-30T09:39:00Z">
            <w:trPr>
              <w:trHeight w:val="60"/>
            </w:trPr>
          </w:trPrChange>
        </w:trPr>
        <w:tc>
          <w:tcPr>
            <w:tcW w:w="2500" w:type="pct"/>
            <w:tcPrChange w:id="33"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59A4D796" w14:textId="77777777" w:rsidR="00876E02" w:rsidRPr="00876E02" w:rsidRDefault="00624B54">
            <w:pPr>
              <w:rPr>
                <w:b/>
                <w:rPrChange w:id="34" w:author="conv" w:date="2021-11-30T09:45:00Z">
                  <w:rPr/>
                </w:rPrChange>
              </w:rPr>
            </w:pPr>
            <w:r w:rsidRPr="00624B54">
              <w:rPr>
                <w:b/>
                <w:rPrChange w:id="35" w:author="conv" w:date="2021-11-30T09:45:00Z">
                  <w:rPr/>
                </w:rPrChange>
              </w:rPr>
              <w:t>Intervention/Exposure/focus of Interest</w:t>
            </w:r>
          </w:p>
        </w:tc>
        <w:tc>
          <w:tcPr>
            <w:tcW w:w="2500" w:type="pct"/>
            <w:tcPrChange w:id="36"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23EF78ED" w14:textId="77777777" w:rsidR="00876E02" w:rsidRPr="00876E02" w:rsidRDefault="00624B54">
            <w:pPr>
              <w:rPr>
                <w:b/>
                <w:rPrChange w:id="37" w:author="conv" w:date="2021-11-30T09:45:00Z">
                  <w:rPr/>
                </w:rPrChange>
              </w:rPr>
            </w:pPr>
            <w:r w:rsidRPr="00624B54">
              <w:rPr>
                <w:b/>
                <w:rPrChange w:id="38" w:author="conv" w:date="2021-11-30T09:45:00Z">
                  <w:rPr/>
                </w:rPrChange>
              </w:rPr>
              <w:t>Intervention/Exposure/focus of Interest</w:t>
            </w:r>
          </w:p>
        </w:tc>
      </w:tr>
      <w:tr w:rsidR="008F0B10" w:rsidRPr="008F0B10" w14:paraId="2A251553" w14:textId="77777777" w:rsidTr="008F0B10">
        <w:trPr>
          <w:trHeight w:val="60"/>
          <w:trPrChange w:id="39" w:author="conv" w:date="2021-11-30T09:39:00Z">
            <w:trPr>
              <w:trHeight w:val="60"/>
            </w:trPr>
          </w:trPrChange>
        </w:trPr>
        <w:tc>
          <w:tcPr>
            <w:tcW w:w="2500" w:type="pct"/>
            <w:tcPrChange w:id="40"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2EA4A99E" w14:textId="77777777" w:rsidR="00876E02" w:rsidRPr="00876E02" w:rsidRDefault="00624B54">
            <w:pPr>
              <w:rPr>
                <w:b/>
                <w:rPrChange w:id="41" w:author="conv" w:date="2021-11-30T09:45:00Z">
                  <w:rPr/>
                </w:rPrChange>
              </w:rPr>
            </w:pPr>
            <w:r w:rsidRPr="00624B54">
              <w:rPr>
                <w:b/>
                <w:rPrChange w:id="42" w:author="conv" w:date="2021-11-30T09:45:00Z">
                  <w:rPr/>
                </w:rPrChange>
              </w:rPr>
              <w:t>Comparator (if present)</w:t>
            </w:r>
          </w:p>
        </w:tc>
        <w:tc>
          <w:tcPr>
            <w:tcW w:w="2500" w:type="pct"/>
            <w:tcPrChange w:id="43"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7E0BEA36" w14:textId="77777777" w:rsidR="00876E02" w:rsidRPr="00876E02" w:rsidRDefault="00624B54">
            <w:pPr>
              <w:rPr>
                <w:b/>
                <w:rPrChange w:id="44" w:author="conv" w:date="2021-11-30T09:45:00Z">
                  <w:rPr/>
                </w:rPrChange>
              </w:rPr>
            </w:pPr>
            <w:r w:rsidRPr="00624B54">
              <w:rPr>
                <w:b/>
                <w:rPrChange w:id="45" w:author="conv" w:date="2021-11-30T09:45:00Z">
                  <w:rPr/>
                </w:rPrChange>
              </w:rPr>
              <w:t>Comparator (if present)</w:t>
            </w:r>
          </w:p>
        </w:tc>
      </w:tr>
      <w:tr w:rsidR="008F0B10" w:rsidRPr="008F0B10" w14:paraId="6D8C6A93" w14:textId="77777777" w:rsidTr="008F0B10">
        <w:trPr>
          <w:trHeight w:val="60"/>
          <w:trPrChange w:id="46" w:author="conv" w:date="2021-11-30T09:39:00Z">
            <w:trPr>
              <w:trHeight w:val="60"/>
            </w:trPr>
          </w:trPrChange>
        </w:trPr>
        <w:tc>
          <w:tcPr>
            <w:tcW w:w="2500" w:type="pct"/>
            <w:tcPrChange w:id="47"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6BAFE6CB" w14:textId="77777777" w:rsidR="00876E02" w:rsidRPr="00876E02" w:rsidRDefault="00624B54">
            <w:pPr>
              <w:rPr>
                <w:b/>
                <w:rPrChange w:id="48" w:author="conv" w:date="2021-11-30T09:45:00Z">
                  <w:rPr/>
                </w:rPrChange>
              </w:rPr>
            </w:pPr>
            <w:r w:rsidRPr="00624B54">
              <w:rPr>
                <w:b/>
                <w:rPrChange w:id="49" w:author="conv" w:date="2021-11-30T09:45:00Z">
                  <w:rPr/>
                </w:rPrChange>
              </w:rPr>
              <w:t>Outcome(s)</w:t>
            </w:r>
          </w:p>
        </w:tc>
        <w:tc>
          <w:tcPr>
            <w:tcW w:w="2500" w:type="pct"/>
            <w:tcPrChange w:id="50"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5635EB30" w14:textId="77777777" w:rsidR="00876E02" w:rsidRPr="00876E02" w:rsidRDefault="00624B54">
            <w:pPr>
              <w:rPr>
                <w:b/>
                <w:rPrChange w:id="51" w:author="conv" w:date="2021-11-30T09:45:00Z">
                  <w:rPr/>
                </w:rPrChange>
              </w:rPr>
            </w:pPr>
            <w:r w:rsidRPr="00624B54">
              <w:rPr>
                <w:b/>
                <w:rPrChange w:id="52" w:author="conv" w:date="2021-11-30T09:45:00Z">
                  <w:rPr/>
                </w:rPrChange>
              </w:rPr>
              <w:t>Outcome(s)</w:t>
            </w:r>
          </w:p>
        </w:tc>
      </w:tr>
      <w:tr w:rsidR="008F0B10" w:rsidRPr="008F0B10" w14:paraId="26AEC78B" w14:textId="77777777" w:rsidTr="008F0B10">
        <w:trPr>
          <w:trHeight w:val="60"/>
          <w:trPrChange w:id="53" w:author="conv" w:date="2021-11-30T09:39:00Z">
            <w:trPr>
              <w:trHeight w:val="60"/>
            </w:trPr>
          </w:trPrChange>
        </w:trPr>
        <w:tc>
          <w:tcPr>
            <w:tcW w:w="2500" w:type="pct"/>
            <w:tcPrChange w:id="54"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3EE176F3" w14:textId="77777777" w:rsidR="00876E02" w:rsidRPr="00876E02" w:rsidRDefault="00624B54">
            <w:pPr>
              <w:rPr>
                <w:b/>
                <w:rPrChange w:id="55" w:author="conv" w:date="2021-11-30T09:45:00Z">
                  <w:rPr/>
                </w:rPrChange>
              </w:rPr>
            </w:pPr>
            <w:r w:rsidRPr="00624B54">
              <w:rPr>
                <w:b/>
                <w:rPrChange w:id="56" w:author="conv" w:date="2021-11-30T09:45:00Z">
                  <w:rPr/>
                </w:rPrChange>
              </w:rPr>
              <w:t>Context</w:t>
            </w:r>
          </w:p>
        </w:tc>
        <w:tc>
          <w:tcPr>
            <w:tcW w:w="2500" w:type="pct"/>
            <w:tcPrChange w:id="57"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6A9D1155" w14:textId="77777777" w:rsidR="00876E02" w:rsidRPr="00876E02" w:rsidRDefault="00624B54">
            <w:pPr>
              <w:rPr>
                <w:b/>
                <w:rPrChange w:id="58" w:author="conv" w:date="2021-11-30T09:45:00Z">
                  <w:rPr/>
                </w:rPrChange>
              </w:rPr>
            </w:pPr>
            <w:r w:rsidRPr="00624B54">
              <w:rPr>
                <w:b/>
                <w:rPrChange w:id="59" w:author="conv" w:date="2021-11-30T09:45:00Z">
                  <w:rPr/>
                </w:rPrChange>
              </w:rPr>
              <w:t>Context</w:t>
            </w:r>
          </w:p>
        </w:tc>
      </w:tr>
      <w:tr w:rsidR="008F0B10" w:rsidRPr="008F0B10" w14:paraId="395AC889" w14:textId="77777777" w:rsidTr="008F0B10">
        <w:trPr>
          <w:trHeight w:val="60"/>
          <w:trPrChange w:id="60" w:author="conv" w:date="2021-11-30T09:39:00Z">
            <w:trPr>
              <w:trHeight w:val="60"/>
            </w:trPr>
          </w:trPrChange>
        </w:trPr>
        <w:tc>
          <w:tcPr>
            <w:tcW w:w="2500" w:type="pct"/>
            <w:tcPrChange w:id="61"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1A29D4EC" w14:textId="77777777" w:rsidR="00876E02" w:rsidRPr="00876E02" w:rsidRDefault="00876E02">
            <w:pPr>
              <w:rPr>
                <w:b/>
                <w:rPrChange w:id="62" w:author="conv" w:date="2021-11-30T09:45:00Z">
                  <w:rPr/>
                </w:rPrChange>
              </w:rPr>
            </w:pPr>
          </w:p>
        </w:tc>
        <w:tc>
          <w:tcPr>
            <w:tcW w:w="2500" w:type="pct"/>
            <w:tcPrChange w:id="63" w:author="conv" w:date="2021-11-30T09:39:00Z">
              <w:tcPr>
                <w:tcW w:w="4508" w:type="dxa"/>
                <w:tcBorders>
                  <w:top w:val="single" w:sz="4" w:space="0" w:color="000000"/>
                  <w:left w:val="single" w:sz="4" w:space="0" w:color="000000"/>
                  <w:bottom w:val="single" w:sz="4" w:space="0" w:color="000000"/>
                  <w:right w:val="single" w:sz="4" w:space="0" w:color="000000"/>
                </w:tcBorders>
              </w:tcPr>
            </w:tcPrChange>
          </w:tcPr>
          <w:p w14:paraId="51DA28C4" w14:textId="77777777" w:rsidR="00876E02" w:rsidRPr="00876E02" w:rsidRDefault="00876E02">
            <w:pPr>
              <w:rPr>
                <w:b/>
                <w:rPrChange w:id="64" w:author="conv" w:date="2021-11-30T09:45:00Z">
                  <w:rPr/>
                </w:rPrChange>
              </w:rPr>
            </w:pPr>
          </w:p>
        </w:tc>
      </w:tr>
    </w:tbl>
    <w:p w14:paraId="6ACC07BC" w14:textId="77777777" w:rsidR="00EC7B14" w:rsidRDefault="00EC7B14" w:rsidP="00EC7B14">
      <w:pPr>
        <w:pStyle w:val="Heading2"/>
        <w:rPr>
          <w:del w:id="65" w:author="conv" w:date="2021-11-30T09:39:00Z"/>
        </w:rPr>
        <w:pPrChange w:id="66" w:author="conv" w:date="2021-11-30T09:39:00Z">
          <w:pPr>
            <w:spacing w:before="120" w:after="240"/>
          </w:pPr>
        </w:pPrChange>
      </w:pPr>
    </w:p>
    <w:p w14:paraId="30519A94" w14:textId="77777777" w:rsidR="00EC7B14" w:rsidRDefault="00CC3340" w:rsidP="00EC7B14">
      <w:pPr>
        <w:pStyle w:val="Heading2"/>
        <w:pPrChange w:id="67" w:author="conv" w:date="2021-11-30T09:39:00Z">
          <w:pPr>
            <w:pStyle w:val="Heading1"/>
          </w:pPr>
        </w:pPrChange>
      </w:pPr>
      <w:bookmarkStart w:id="68" w:name="_heading=h.z337ya" w:colFirst="0" w:colLast="0"/>
      <w:bookmarkEnd w:id="68"/>
      <w:r w:rsidRPr="00CC3340">
        <w:t>Exercise 6-2</w:t>
      </w:r>
      <w:ins w:id="69" w:author="Saranya. M" w:date="2021-11-30T15:28:00Z">
        <w:r w:rsidR="005E414B">
          <w:t>:</w:t>
        </w:r>
      </w:ins>
      <w:del w:id="70" w:author="Saranya. M" w:date="2021-11-30T15:28:00Z">
        <w:r w:rsidRPr="00CC3340" w:rsidDel="005E414B">
          <w:delText xml:space="preserve"> -</w:delText>
        </w:r>
      </w:del>
      <w:r w:rsidRPr="00CC3340">
        <w:t xml:space="preserve"> Assessing the evidence base for your review</w:t>
      </w:r>
    </w:p>
    <w:p w14:paraId="45A3ED2B" w14:textId="77777777" w:rsidR="00EC7B14" w:rsidRDefault="008F0B10" w:rsidP="00EC7B14">
      <w:pPr>
        <w:pPrChange w:id="71" w:author="conv" w:date="2021-11-30T09:39:00Z">
          <w:pPr>
            <w:spacing w:after="240"/>
            <w:jc w:val="both"/>
          </w:pPr>
        </w:pPrChange>
      </w:pPr>
      <w:r>
        <w:t>Consider the types of review in Table 6.1. Think about what questions you might want to ask when assessing the evidence base for your review:</w:t>
      </w:r>
    </w:p>
    <w:tbl>
      <w:tblPr>
        <w:tblStyle w:val="TableGrid"/>
        <w:tblW w:w="5000" w:type="pct"/>
        <w:tblLayout w:type="fixed"/>
        <w:tblLook w:val="0400" w:firstRow="0" w:lastRow="0" w:firstColumn="0" w:lastColumn="0" w:noHBand="0" w:noVBand="1"/>
        <w:tblPrChange w:id="72" w:author="conv" w:date="2021-11-30T09:39:00Z">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8990"/>
        <w:tblGridChange w:id="73">
          <w:tblGrid>
            <w:gridCol w:w="9016"/>
          </w:tblGrid>
        </w:tblGridChange>
      </w:tblGrid>
      <w:tr w:rsidR="008F0B10" w:rsidRPr="008F0B10" w14:paraId="52D74CB9" w14:textId="77777777" w:rsidTr="008F0B10">
        <w:tc>
          <w:tcPr>
            <w:tcW w:w="5000" w:type="pct"/>
            <w:tcPrChange w:id="74" w:author="conv" w:date="2021-11-30T09:39:00Z">
              <w:tcPr>
                <w:tcW w:w="9016" w:type="dxa"/>
              </w:tcPr>
            </w:tcPrChange>
          </w:tcPr>
          <w:p w14:paraId="3CCE5673" w14:textId="77777777" w:rsidR="00EC7B14" w:rsidRPr="00EC7B14" w:rsidRDefault="00624B54" w:rsidP="00EC7B14">
            <w:pPr>
              <w:rPr>
                <w:rFonts w:eastAsia="Inter"/>
                <w:b/>
                <w:rPrChange w:id="75" w:author="conv" w:date="2021-11-30T09:45:00Z">
                  <w:rPr>
                    <w:rFonts w:eastAsia="Inter"/>
                  </w:rPr>
                </w:rPrChange>
              </w:rPr>
              <w:pPrChange w:id="76" w:author="conv" w:date="2021-11-30T09:39:00Z">
                <w:pPr>
                  <w:pBdr>
                    <w:top w:val="single" w:sz="4" w:space="1" w:color="000000"/>
                    <w:left w:val="single" w:sz="4" w:space="4" w:color="000000"/>
                    <w:bottom w:val="single" w:sz="4" w:space="1" w:color="000000"/>
                    <w:right w:val="single" w:sz="4" w:space="4" w:color="000000"/>
                  </w:pBdr>
                </w:pPr>
              </w:pPrChange>
            </w:pPr>
            <w:r w:rsidRPr="00624B54">
              <w:rPr>
                <w:rFonts w:eastAsia="Inter"/>
                <w:b/>
                <w:rPrChange w:id="77" w:author="conv" w:date="2021-11-30T09:45:00Z">
                  <w:rPr>
                    <w:rFonts w:eastAsia="Inter"/>
                  </w:rPr>
                </w:rPrChange>
              </w:rPr>
              <w:t>Insert your response:</w:t>
            </w:r>
          </w:p>
        </w:tc>
      </w:tr>
      <w:tr w:rsidR="008F0B10" w14:paraId="3134CBFD" w14:textId="77777777" w:rsidTr="008F0B10">
        <w:tc>
          <w:tcPr>
            <w:tcW w:w="5000" w:type="pct"/>
            <w:tcPrChange w:id="78" w:author="conv" w:date="2021-11-30T09:39:00Z">
              <w:tcPr>
                <w:tcW w:w="9016" w:type="dxa"/>
              </w:tcPr>
            </w:tcPrChange>
          </w:tcPr>
          <w:p w14:paraId="28A731F8" w14:textId="77777777" w:rsidR="00EC7B14" w:rsidRDefault="00EC7B14" w:rsidP="00EC7B14">
            <w:pPr>
              <w:rPr>
                <w:rFonts w:eastAsia="Inter"/>
              </w:rPr>
              <w:pPrChange w:id="79" w:author="conv" w:date="2021-11-30T09:39:00Z">
                <w:pPr>
                  <w:pBdr>
                    <w:top w:val="single" w:sz="4" w:space="1" w:color="000000"/>
                    <w:left w:val="single" w:sz="4" w:space="4" w:color="000000"/>
                    <w:bottom w:val="single" w:sz="4" w:space="1" w:color="000000"/>
                    <w:right w:val="single" w:sz="4" w:space="4" w:color="000000"/>
                  </w:pBdr>
                </w:pPr>
              </w:pPrChange>
            </w:pPr>
          </w:p>
        </w:tc>
      </w:tr>
      <w:tr w:rsidR="008F0B10" w14:paraId="3BC5A671" w14:textId="77777777" w:rsidTr="008F0B10">
        <w:tc>
          <w:tcPr>
            <w:tcW w:w="5000" w:type="pct"/>
            <w:tcPrChange w:id="80" w:author="conv" w:date="2021-11-30T09:39:00Z">
              <w:tcPr>
                <w:tcW w:w="9016" w:type="dxa"/>
              </w:tcPr>
            </w:tcPrChange>
          </w:tcPr>
          <w:p w14:paraId="51827B08" w14:textId="77777777" w:rsidR="00EC7B14" w:rsidRDefault="008F0B10" w:rsidP="00EC7B14">
            <w:pPr>
              <w:rPr>
                <w:del w:id="81" w:author="Saranya. M" w:date="2021-11-30T15:36:00Z"/>
                <w:rFonts w:eastAsia="Inter"/>
              </w:rPr>
              <w:pPrChange w:id="82" w:author="conv" w:date="2021-11-30T09:39:00Z">
                <w:pPr>
                  <w:spacing w:before="100"/>
                  <w:ind w:right="240"/>
                  <w:jc w:val="both"/>
                </w:pPr>
              </w:pPrChange>
            </w:pPr>
            <w:r>
              <w:rPr>
                <w:rFonts w:eastAsia="Inter"/>
              </w:rPr>
              <w:t>Your review question:</w:t>
            </w:r>
          </w:p>
          <w:p w14:paraId="15B6BEBF" w14:textId="77777777" w:rsidR="00EC7B14" w:rsidRDefault="00EC7B14" w:rsidP="00EC7B14">
            <w:pPr>
              <w:rPr>
                <w:del w:id="83" w:author="conv" w:date="2021-11-30T09:46:00Z"/>
                <w:rFonts w:eastAsia="Inter"/>
              </w:rPr>
              <w:pPrChange w:id="84" w:author="conv" w:date="2021-11-30T09:39:00Z">
                <w:pPr>
                  <w:spacing w:before="100"/>
                  <w:ind w:right="240"/>
                  <w:jc w:val="both"/>
                </w:pPr>
              </w:pPrChange>
            </w:pPr>
          </w:p>
          <w:p w14:paraId="1EC05AE3" w14:textId="77777777" w:rsidR="00EC7B14" w:rsidRDefault="00EC7B14" w:rsidP="00EC7B14">
            <w:pPr>
              <w:rPr>
                <w:del w:id="85" w:author="conv" w:date="2021-11-30T09:46:00Z"/>
                <w:rFonts w:eastAsia="Inter"/>
              </w:rPr>
              <w:pPrChange w:id="86" w:author="conv" w:date="2021-11-30T09:39:00Z">
                <w:pPr>
                  <w:spacing w:before="100"/>
                  <w:ind w:right="240"/>
                  <w:jc w:val="both"/>
                </w:pPr>
              </w:pPrChange>
            </w:pPr>
          </w:p>
          <w:p w14:paraId="546B8477" w14:textId="77777777" w:rsidR="00EC7B14" w:rsidRDefault="00EC7B14" w:rsidP="00EC7B14">
            <w:pPr>
              <w:rPr>
                <w:rFonts w:eastAsia="Inter"/>
              </w:rPr>
              <w:pPrChange w:id="87" w:author="conv" w:date="2021-11-30T09:39:00Z">
                <w:pPr>
                  <w:pBdr>
                    <w:top w:val="single" w:sz="4" w:space="1" w:color="000000"/>
                    <w:left w:val="single" w:sz="4" w:space="4" w:color="000000"/>
                    <w:bottom w:val="single" w:sz="4" w:space="1" w:color="000000"/>
                    <w:right w:val="single" w:sz="4" w:space="4" w:color="000000"/>
                  </w:pBdr>
                </w:pPr>
              </w:pPrChange>
            </w:pPr>
          </w:p>
        </w:tc>
      </w:tr>
      <w:tr w:rsidR="008F0B10" w14:paraId="3CAF9414" w14:textId="77777777" w:rsidTr="00B9795D">
        <w:trPr>
          <w:trHeight w:val="341"/>
          <w:trPrChange w:id="88" w:author="xml" w:date="2021-12-01T16:46:00Z">
            <w:trPr>
              <w:trHeight w:val="1420"/>
            </w:trPr>
          </w:trPrChange>
        </w:trPr>
        <w:tc>
          <w:tcPr>
            <w:tcW w:w="5000" w:type="pct"/>
            <w:tcPrChange w:id="89" w:author="xml" w:date="2021-12-01T16:46:00Z">
              <w:tcPr>
                <w:tcW w:w="9016" w:type="dxa"/>
              </w:tcPr>
            </w:tcPrChange>
          </w:tcPr>
          <w:p w14:paraId="288F1565" w14:textId="77777777" w:rsidR="00EC7B14" w:rsidRPr="00B9795D" w:rsidRDefault="008F0B10" w:rsidP="00EC7B14">
            <w:pPr>
              <w:pStyle w:val="BulletedList"/>
              <w:rPr>
                <w:del w:id="90" w:author="Saranya. M" w:date="2021-11-30T15:36:00Z"/>
                <w:rFonts w:eastAsia="Inter"/>
              </w:rPr>
              <w:pPrChange w:id="91" w:author="xml" w:date="2021-12-01T16:43:00Z">
                <w:pPr>
                  <w:pBdr>
                    <w:top w:val="nil"/>
                    <w:left w:val="nil"/>
                    <w:bottom w:val="nil"/>
                    <w:right w:val="nil"/>
                    <w:between w:val="nil"/>
                  </w:pBdr>
                  <w:spacing w:before="100" w:after="160"/>
                  <w:ind w:left="720" w:right="240" w:hanging="360"/>
                  <w:contextualSpacing w:val="0"/>
                  <w:jc w:val="both"/>
                </w:pPr>
              </w:pPrChange>
            </w:pPr>
            <w:del w:id="92" w:author="xml" w:date="2021-12-01T16:43:00Z">
              <w:r w:rsidRPr="00B9795D" w:rsidDel="00B9795D">
                <w:rPr>
                  <w:rFonts w:ascii="Noto Sans Symbols" w:eastAsia="Noto Sans Symbols" w:hAnsi="Noto Sans Symbols" w:cs="Noto Sans Symbols"/>
                </w:rPr>
                <w:delText>●</w:delText>
              </w:r>
              <w:r w:rsidRPr="00B9795D" w:rsidDel="00B9795D">
                <w:rPr>
                  <w:rFonts w:ascii="Noto Sans Symbols" w:eastAsia="Noto Sans Symbols" w:hAnsi="Noto Sans Symbols" w:cs="Noto Sans Symbols"/>
                </w:rPr>
                <w:tab/>
              </w:r>
            </w:del>
            <w:r w:rsidRPr="00B9795D">
              <w:rPr>
                <w:rFonts w:eastAsia="Inter"/>
              </w:rPr>
              <w:t>Which key questions do you need to ask for your review?</w:t>
            </w:r>
            <w:del w:id="93" w:author="Saranya. M" w:date="2021-11-30T15:36:00Z">
              <w:r w:rsidRPr="00B9795D" w:rsidDel="00CD74D2">
                <w:rPr>
                  <w:rFonts w:eastAsia="Inter"/>
                </w:rPr>
                <w:delText xml:space="preserve"> </w:delText>
              </w:r>
            </w:del>
          </w:p>
          <w:p w14:paraId="14347D17" w14:textId="77777777" w:rsidR="00EC7B14" w:rsidRDefault="00EC7B14" w:rsidP="00EC7B14">
            <w:pPr>
              <w:pStyle w:val="BulletedList"/>
              <w:rPr>
                <w:rFonts w:eastAsia="Inter"/>
              </w:rPr>
              <w:pPrChange w:id="94" w:author="xml" w:date="2021-12-01T16:43:00Z">
                <w:pPr>
                  <w:pBdr>
                    <w:top w:val="single" w:sz="4" w:space="1" w:color="000000"/>
                    <w:left w:val="single" w:sz="4" w:space="4" w:color="000000"/>
                    <w:bottom w:val="single" w:sz="4" w:space="1" w:color="000000"/>
                    <w:right w:val="single" w:sz="4" w:space="4" w:color="000000"/>
                  </w:pBdr>
                </w:pPr>
              </w:pPrChange>
            </w:pPr>
          </w:p>
        </w:tc>
      </w:tr>
      <w:tr w:rsidR="008F0B10" w14:paraId="499E5BF4" w14:textId="77777777" w:rsidTr="00B9795D">
        <w:trPr>
          <w:trHeight w:val="440"/>
          <w:trPrChange w:id="95" w:author="xml" w:date="2021-12-01T16:46:00Z">
            <w:trPr>
              <w:trHeight w:val="1420"/>
            </w:trPr>
          </w:trPrChange>
        </w:trPr>
        <w:tc>
          <w:tcPr>
            <w:tcW w:w="5000" w:type="pct"/>
            <w:tcPrChange w:id="96" w:author="xml" w:date="2021-12-01T16:46:00Z">
              <w:tcPr>
                <w:tcW w:w="9016" w:type="dxa"/>
              </w:tcPr>
            </w:tcPrChange>
          </w:tcPr>
          <w:p w14:paraId="36D08A00" w14:textId="77777777" w:rsidR="00EC7B14" w:rsidRPr="00B9795D" w:rsidRDefault="008F0B10" w:rsidP="00EC7B14">
            <w:pPr>
              <w:pStyle w:val="BulletedList"/>
              <w:rPr>
                <w:del w:id="97" w:author="Saranya. M" w:date="2021-11-30T15:36:00Z"/>
                <w:rFonts w:eastAsia="Inter"/>
              </w:rPr>
              <w:pPrChange w:id="98" w:author="xml" w:date="2021-12-01T16:43:00Z">
                <w:pPr>
                  <w:pBdr>
                    <w:top w:val="nil"/>
                    <w:left w:val="nil"/>
                    <w:bottom w:val="nil"/>
                    <w:right w:val="nil"/>
                    <w:between w:val="nil"/>
                  </w:pBdr>
                  <w:spacing w:before="100" w:after="160"/>
                  <w:ind w:left="720" w:right="240" w:hanging="360"/>
                  <w:contextualSpacing w:val="0"/>
                  <w:jc w:val="both"/>
                </w:pPr>
              </w:pPrChange>
            </w:pPr>
            <w:del w:id="99" w:author="xml" w:date="2021-12-01T16:43:00Z">
              <w:r w:rsidRPr="00B9795D" w:rsidDel="00B9795D">
                <w:rPr>
                  <w:rFonts w:ascii="Noto Sans Symbols" w:eastAsia="Noto Sans Symbols" w:hAnsi="Noto Sans Symbols" w:cs="Noto Sans Symbols"/>
                </w:rPr>
                <w:delText>●</w:delText>
              </w:r>
              <w:r w:rsidRPr="00B9795D" w:rsidDel="00B9795D">
                <w:rPr>
                  <w:rFonts w:ascii="Noto Sans Symbols" w:eastAsia="Noto Sans Symbols" w:hAnsi="Noto Sans Symbols" w:cs="Noto Sans Symbols"/>
                </w:rPr>
                <w:tab/>
              </w:r>
            </w:del>
            <w:r w:rsidRPr="00B9795D">
              <w:rPr>
                <w:rFonts w:eastAsia="Inter"/>
              </w:rPr>
              <w:t>What is the practical application of your questions?</w:t>
            </w:r>
          </w:p>
          <w:p w14:paraId="794AE775" w14:textId="77777777" w:rsidR="00EC7B14" w:rsidRDefault="00EC7B14" w:rsidP="00EC7B14">
            <w:pPr>
              <w:pStyle w:val="BulletedList"/>
              <w:rPr>
                <w:rFonts w:eastAsia="Inter"/>
              </w:rPr>
              <w:pPrChange w:id="100" w:author="xml" w:date="2021-12-01T16:43:00Z">
                <w:pPr>
                  <w:pBdr>
                    <w:top w:val="single" w:sz="4" w:space="1" w:color="000000"/>
                    <w:left w:val="single" w:sz="4" w:space="4" w:color="000000"/>
                    <w:bottom w:val="single" w:sz="4" w:space="1" w:color="000000"/>
                    <w:right w:val="single" w:sz="4" w:space="4" w:color="000000"/>
                  </w:pBdr>
                </w:pPr>
              </w:pPrChange>
            </w:pPr>
          </w:p>
        </w:tc>
      </w:tr>
    </w:tbl>
    <w:p w14:paraId="5B3A8192" w14:textId="77777777" w:rsidR="00EC7B14" w:rsidRPr="00EC7B14" w:rsidRDefault="00EC7B14" w:rsidP="00EC7B14">
      <w:pPr>
        <w:rPr>
          <w:del w:id="101" w:author="conv" w:date="2021-11-30T09:40:00Z"/>
          <w:i/>
          <w:rPrChange w:id="102" w:author="conv" w:date="2021-11-30T09:58:00Z">
            <w:rPr>
              <w:del w:id="103" w:author="conv" w:date="2021-11-30T09:40:00Z"/>
            </w:rPr>
          </w:rPrChange>
        </w:rPr>
        <w:pPrChange w:id="104" w:author="conv" w:date="2021-11-30T09:58:00Z">
          <w:pPr>
            <w:spacing w:after="200"/>
          </w:pPr>
        </w:pPrChange>
      </w:pPr>
    </w:p>
    <w:p w14:paraId="6E89A763" w14:textId="77777777" w:rsidR="00EC7B14" w:rsidRPr="00EC7B14" w:rsidRDefault="00624B54" w:rsidP="00EC7B14">
      <w:pPr>
        <w:rPr>
          <w:i/>
          <w:color w:val="1F497D"/>
          <w:rPrChange w:id="105" w:author="conv" w:date="2021-11-30T09:58:00Z">
            <w:rPr>
              <w:color w:val="1F497D"/>
            </w:rPr>
          </w:rPrChange>
        </w:rPr>
        <w:pPrChange w:id="106" w:author="conv" w:date="2021-11-30T09:58:00Z">
          <w:pPr>
            <w:spacing w:before="240" w:after="200"/>
          </w:pPr>
        </w:pPrChange>
      </w:pPr>
      <w:r w:rsidRPr="00624B54">
        <w:rPr>
          <w:i/>
          <w:color w:val="1F497D"/>
          <w:rPrChange w:id="107" w:author="conv" w:date="2021-11-30T09:58:00Z">
            <w:rPr>
              <w:color w:val="1F497D"/>
            </w:rPr>
          </w:rPrChange>
        </w:rPr>
        <w:t>Table 6</w:t>
      </w:r>
      <w:ins w:id="108" w:author="Saranya. M" w:date="2021-11-30T15:29:00Z">
        <w:r w:rsidR="005E414B">
          <w:rPr>
            <w:rFonts w:ascii="MS Mincho" w:eastAsia="MS Mincho" w:hAnsi="MS Mincho" w:cs="MS Mincho"/>
            <w:i/>
            <w:color w:val="1F497D"/>
          </w:rPr>
          <w:t>-</w:t>
        </w:r>
      </w:ins>
      <w:ins w:id="109" w:author="conv" w:date="2021-11-30T10:05:00Z">
        <w:del w:id="110" w:author="Saranya. M" w:date="2021-11-30T15:29:00Z">
          <w:r w:rsidR="007433ED" w:rsidDel="005E414B">
            <w:rPr>
              <w:rFonts w:ascii="MS Mincho" w:eastAsia="MS Mincho" w:hAnsi="MS Mincho" w:cs="MS Mincho"/>
              <w:i/>
              <w:color w:val="1F497D"/>
            </w:rPr>
            <w:delText>-</w:delText>
          </w:r>
        </w:del>
      </w:ins>
      <w:del w:id="111" w:author="conv" w:date="2021-11-30T09:47:00Z">
        <w:r w:rsidRPr="00624B54">
          <w:rPr>
            <w:rFonts w:ascii="MS Mincho" w:eastAsia="MS Mincho" w:hAnsi="MS Mincho" w:cs="MS Mincho"/>
            <w:i/>
            <w:color w:val="1F497D"/>
            <w:rPrChange w:id="112" w:author="conv" w:date="2021-11-30T09:58:00Z">
              <w:rPr>
                <w:rFonts w:ascii="MS Mincho" w:eastAsia="MS Mincho" w:hAnsi="MS Mincho" w:cs="MS Mincho"/>
                <w:color w:val="1F497D"/>
              </w:rPr>
            </w:rPrChange>
          </w:rPr>
          <w:delText>‑</w:delText>
        </w:r>
      </w:del>
      <w:r w:rsidRPr="00624B54">
        <w:rPr>
          <w:i/>
          <w:color w:val="1F497D"/>
          <w:rPrChange w:id="113" w:author="conv" w:date="2021-11-30T09:58:00Z">
            <w:rPr>
              <w:color w:val="1F497D"/>
            </w:rPr>
          </w:rPrChange>
        </w:rPr>
        <w:t>1</w:t>
      </w:r>
      <w:ins w:id="114" w:author="Saranya. M" w:date="2021-11-30T15:29:00Z">
        <w:r w:rsidR="005E414B">
          <w:rPr>
            <w:i/>
            <w:color w:val="1F497D"/>
          </w:rPr>
          <w:t>:</w:t>
        </w:r>
      </w:ins>
      <w:r w:rsidRPr="00624B54">
        <w:rPr>
          <w:i/>
          <w:color w:val="1F497D"/>
          <w:rPrChange w:id="115" w:author="conv" w:date="2021-11-30T09:58:00Z">
            <w:rPr>
              <w:color w:val="1F497D"/>
            </w:rPr>
          </w:rPrChange>
        </w:rPr>
        <w:t xml:space="preserve"> Assessing the evidence base in different types of reviews</w:t>
      </w:r>
    </w:p>
    <w:tbl>
      <w:tblPr>
        <w:tblStyle w:val="TableGrid"/>
        <w:tblW w:w="5000" w:type="pct"/>
        <w:tblLayout w:type="fixed"/>
        <w:tblLook w:val="0600" w:firstRow="0" w:lastRow="0" w:firstColumn="0" w:lastColumn="0" w:noHBand="1" w:noVBand="1"/>
        <w:tblPrChange w:id="116" w:author="xml" w:date="2021-12-01T16:44:00Z">
          <w:tblPr>
            <w:tblW w:w="8985"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1486"/>
        <w:gridCol w:w="2447"/>
        <w:gridCol w:w="3031"/>
        <w:gridCol w:w="2026"/>
        <w:tblGridChange w:id="117">
          <w:tblGrid>
            <w:gridCol w:w="1485"/>
            <w:gridCol w:w="2445"/>
            <w:gridCol w:w="3030"/>
            <w:gridCol w:w="2025"/>
          </w:tblGrid>
        </w:tblGridChange>
      </w:tblGrid>
      <w:tr w:rsidR="008F0B10" w:rsidRPr="00B9795D" w14:paraId="28313625" w14:textId="77777777" w:rsidTr="00B9795D">
        <w:trPr>
          <w:trHeight w:val="674"/>
          <w:trPrChange w:id="118" w:author="xml" w:date="2021-12-01T16:44:00Z">
            <w:trPr>
              <w:trHeight w:val="1295"/>
            </w:trPr>
          </w:trPrChange>
        </w:trPr>
        <w:tc>
          <w:tcPr>
            <w:tcW w:w="826" w:type="pct"/>
            <w:tcPrChange w:id="119" w:author="xml" w:date="2021-12-01T16:44:00Z">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1E769A4" w14:textId="77777777" w:rsidR="00EC7B14" w:rsidRPr="00EC7B14" w:rsidRDefault="00624B54" w:rsidP="00EC7B14">
            <w:pPr>
              <w:rPr>
                <w:i/>
                <w:sz w:val="20"/>
                <w:szCs w:val="20"/>
                <w:rPrChange w:id="120" w:author="xml" w:date="2021-12-01T16:44:00Z">
                  <w:rPr/>
                </w:rPrChange>
              </w:rPr>
              <w:pPrChange w:id="121" w:author="xml" w:date="2021-12-01T16:44:00Z">
                <w:pPr>
                  <w:spacing w:before="240"/>
                  <w:jc w:val="center"/>
                </w:pPr>
              </w:pPrChange>
            </w:pPr>
            <w:r w:rsidRPr="00B9795D">
              <w:rPr>
                <w:i/>
                <w:sz w:val="20"/>
                <w:szCs w:val="20"/>
                <w:rPrChange w:id="122" w:author="xml" w:date="2021-12-01T16:44:00Z">
                  <w:rPr/>
                </w:rPrChange>
              </w:rPr>
              <w:t>Type of review</w:t>
            </w:r>
          </w:p>
        </w:tc>
        <w:tc>
          <w:tcPr>
            <w:tcW w:w="1361" w:type="pct"/>
            <w:tcPrChange w:id="123" w:author="xml" w:date="2021-12-01T16:44:00Z">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15CC88FB" w14:textId="77777777" w:rsidR="00EC7B14" w:rsidRPr="00EC7B14" w:rsidRDefault="00624B54" w:rsidP="00EC7B14">
            <w:pPr>
              <w:rPr>
                <w:i/>
                <w:sz w:val="20"/>
                <w:szCs w:val="20"/>
                <w:rPrChange w:id="124" w:author="xml" w:date="2021-12-01T16:44:00Z">
                  <w:rPr/>
                </w:rPrChange>
              </w:rPr>
              <w:pPrChange w:id="125" w:author="xml" w:date="2021-12-01T16:44:00Z">
                <w:pPr>
                  <w:spacing w:before="240"/>
                  <w:jc w:val="center"/>
                </w:pPr>
              </w:pPrChange>
            </w:pPr>
            <w:r w:rsidRPr="00B9795D">
              <w:rPr>
                <w:i/>
                <w:sz w:val="20"/>
                <w:szCs w:val="20"/>
                <w:rPrChange w:id="126" w:author="xml" w:date="2021-12-01T16:44:00Z">
                  <w:rPr/>
                </w:rPrChange>
              </w:rPr>
              <w:t>Key questions to ask when assessing the evidence base</w:t>
            </w:r>
          </w:p>
        </w:tc>
        <w:tc>
          <w:tcPr>
            <w:tcW w:w="1686" w:type="pct"/>
            <w:tcPrChange w:id="127" w:author="xml" w:date="2021-12-01T16:44:00Z">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62AFB4D6" w14:textId="77777777" w:rsidR="00EC7B14" w:rsidRPr="00EC7B14" w:rsidRDefault="00624B54" w:rsidP="00EC7B14">
            <w:pPr>
              <w:rPr>
                <w:i/>
                <w:sz w:val="20"/>
                <w:szCs w:val="20"/>
                <w:rPrChange w:id="128" w:author="xml" w:date="2021-12-01T16:44:00Z">
                  <w:rPr/>
                </w:rPrChange>
              </w:rPr>
              <w:pPrChange w:id="129" w:author="xml" w:date="2021-12-01T16:44:00Z">
                <w:pPr>
                  <w:spacing w:before="240"/>
                  <w:jc w:val="center"/>
                </w:pPr>
              </w:pPrChange>
            </w:pPr>
            <w:r w:rsidRPr="00B9795D">
              <w:rPr>
                <w:i/>
                <w:sz w:val="20"/>
                <w:szCs w:val="20"/>
                <w:rPrChange w:id="130" w:author="xml" w:date="2021-12-01T16:44:00Z">
                  <w:rPr/>
                </w:rPrChange>
              </w:rPr>
              <w:t>Practical application</w:t>
            </w:r>
          </w:p>
        </w:tc>
        <w:tc>
          <w:tcPr>
            <w:tcW w:w="1127" w:type="pct"/>
            <w:tcPrChange w:id="131" w:author="xml" w:date="2021-12-01T16:44:00Z">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09B963AA" w14:textId="77777777" w:rsidR="00EC7B14" w:rsidRPr="00EC7B14" w:rsidRDefault="00624B54" w:rsidP="00EC7B14">
            <w:pPr>
              <w:rPr>
                <w:i/>
                <w:sz w:val="20"/>
                <w:szCs w:val="20"/>
                <w:rPrChange w:id="132" w:author="xml" w:date="2021-12-01T16:44:00Z">
                  <w:rPr/>
                </w:rPrChange>
              </w:rPr>
              <w:pPrChange w:id="133" w:author="xml" w:date="2021-12-01T16:44:00Z">
                <w:pPr>
                  <w:spacing w:before="240"/>
                  <w:jc w:val="center"/>
                </w:pPr>
              </w:pPrChange>
            </w:pPr>
            <w:r w:rsidRPr="00B9795D">
              <w:rPr>
                <w:i/>
                <w:sz w:val="20"/>
                <w:szCs w:val="20"/>
                <w:rPrChange w:id="134" w:author="xml" w:date="2021-12-01T16:44:00Z">
                  <w:rPr/>
                </w:rPrChange>
              </w:rPr>
              <w:t>Review example</w:t>
            </w:r>
          </w:p>
        </w:tc>
      </w:tr>
      <w:tr w:rsidR="008F0B10" w:rsidRPr="00B9795D" w14:paraId="18A2A356" w14:textId="77777777" w:rsidTr="008F0B10">
        <w:trPr>
          <w:trHeight w:val="12815"/>
          <w:trPrChange w:id="135" w:author="conv" w:date="2021-11-30T09:44:00Z">
            <w:trPr>
              <w:trHeight w:val="12815"/>
            </w:trPr>
          </w:trPrChange>
        </w:trPr>
        <w:tc>
          <w:tcPr>
            <w:tcW w:w="826" w:type="pct"/>
            <w:tcPrChange w:id="136" w:author="conv" w:date="2021-11-30T09:44:00Z">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2F6E490" w14:textId="77777777" w:rsidR="00EC7B14" w:rsidRPr="00EC7B14" w:rsidRDefault="008F0B10" w:rsidP="00EC7B14">
            <w:pPr>
              <w:rPr>
                <w:sz w:val="20"/>
                <w:szCs w:val="20"/>
                <w:rPrChange w:id="137" w:author="xml" w:date="2021-12-01T16:44:00Z">
                  <w:rPr/>
                </w:rPrChange>
              </w:rPr>
              <w:pPrChange w:id="138" w:author="xml" w:date="2021-12-01T16:44:00Z">
                <w:pPr>
                  <w:spacing w:before="240"/>
                  <w:jc w:val="both"/>
                </w:pPr>
              </w:pPrChange>
            </w:pPr>
            <w:r w:rsidRPr="00B9795D">
              <w:rPr>
                <w:sz w:val="20"/>
                <w:szCs w:val="20"/>
                <w:rPrChange w:id="139" w:author="xml" w:date="2021-12-01T16:44:00Z">
                  <w:rPr/>
                </w:rPrChange>
              </w:rPr>
              <w:lastRenderedPageBreak/>
              <w:t>Scoping review</w:t>
            </w:r>
          </w:p>
        </w:tc>
        <w:tc>
          <w:tcPr>
            <w:tcW w:w="1361" w:type="pct"/>
            <w:tcPrChange w:id="140" w:author="conv" w:date="2021-11-30T09:44:00Z">
              <w:tcPr>
                <w:tcW w:w="244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4AB27DA" w14:textId="77777777" w:rsidR="00EC7B14" w:rsidRPr="00EC7B14" w:rsidRDefault="008F0B10" w:rsidP="00EC7B14">
            <w:pPr>
              <w:pStyle w:val="ListParagraph"/>
              <w:numPr>
                <w:ilvl w:val="0"/>
                <w:numId w:val="16"/>
              </w:numPr>
              <w:rPr>
                <w:sz w:val="20"/>
                <w:szCs w:val="20"/>
                <w:rPrChange w:id="141" w:author="xml" w:date="2021-12-01T16:44:00Z">
                  <w:rPr/>
                </w:rPrChange>
              </w:rPr>
              <w:pPrChange w:id="142" w:author="xml" w:date="2021-12-01T16:44:00Z">
                <w:pPr>
                  <w:ind w:left="720" w:hanging="360"/>
                  <w:jc w:val="both"/>
                </w:pPr>
              </w:pPrChange>
            </w:pPr>
            <w:del w:id="143" w:author="xml" w:date="2021-12-01T16:42:00Z">
              <w:r w:rsidRPr="00B9795D" w:rsidDel="00B9795D">
                <w:rPr>
                  <w:sz w:val="20"/>
                  <w:szCs w:val="20"/>
                  <w:rPrChange w:id="144" w:author="xml" w:date="2021-12-01T16:44:00Z">
                    <w:rPr/>
                  </w:rPrChange>
                </w:rPr>
                <w:delText>●</w:delText>
              </w:r>
            </w:del>
            <w:ins w:id="145" w:author="conv" w:date="2021-11-30T11:07:00Z">
              <w:del w:id="146" w:author="xml" w:date="2021-12-01T16:42:00Z">
                <w:r w:rsidR="00DF771E" w:rsidRPr="00B9795D" w:rsidDel="00B9795D">
                  <w:rPr>
                    <w:sz w:val="20"/>
                    <w:szCs w:val="20"/>
                    <w:rPrChange w:id="147" w:author="xml" w:date="2021-12-01T16:44:00Z">
                      <w:rPr>
                        <w:sz w:val="14"/>
                        <w:szCs w:val="14"/>
                      </w:rPr>
                    </w:rPrChange>
                  </w:rPr>
                  <w:delText xml:space="preserve"> </w:delText>
                </w:r>
              </w:del>
            </w:ins>
            <w:del w:id="148" w:author="conv" w:date="2021-11-30T11:06:00Z">
              <w:r w:rsidRPr="00B9795D" w:rsidDel="00DF771E">
                <w:rPr>
                  <w:sz w:val="20"/>
                  <w:szCs w:val="20"/>
                  <w:rPrChange w:id="149" w:author="xml" w:date="2021-12-01T16:44:00Z">
                    <w:rPr>
                      <w:sz w:val="14"/>
                      <w:szCs w:val="14"/>
                    </w:rPr>
                  </w:rPrChange>
                </w:rPr>
                <w:delText xml:space="preserve">      </w:delText>
              </w:r>
            </w:del>
            <w:r w:rsidRPr="00B9795D">
              <w:rPr>
                <w:sz w:val="20"/>
                <w:szCs w:val="20"/>
                <w:rPrChange w:id="150" w:author="xml" w:date="2021-12-01T16:44:00Z">
                  <w:rPr/>
                </w:rPrChange>
              </w:rPr>
              <w:t>Do any previous reviews exist?</w:t>
            </w:r>
          </w:p>
          <w:p w14:paraId="4524B13C" w14:textId="77777777" w:rsidR="00EC7B14" w:rsidRPr="00EC7B14" w:rsidRDefault="008F0B10" w:rsidP="00EC7B14">
            <w:pPr>
              <w:pStyle w:val="ListParagraph"/>
              <w:numPr>
                <w:ilvl w:val="0"/>
                <w:numId w:val="16"/>
              </w:numPr>
              <w:rPr>
                <w:sz w:val="20"/>
                <w:szCs w:val="20"/>
                <w:rPrChange w:id="151" w:author="xml" w:date="2021-12-01T16:44:00Z">
                  <w:rPr/>
                </w:rPrChange>
              </w:rPr>
              <w:pPrChange w:id="152" w:author="xml" w:date="2021-12-01T16:44:00Z">
                <w:pPr>
                  <w:ind w:left="720" w:hanging="360"/>
                  <w:jc w:val="both"/>
                </w:pPr>
              </w:pPrChange>
            </w:pPr>
            <w:del w:id="153" w:author="xml" w:date="2021-12-01T16:42:00Z">
              <w:r w:rsidRPr="00B9795D" w:rsidDel="00B9795D">
                <w:rPr>
                  <w:sz w:val="20"/>
                  <w:szCs w:val="20"/>
                  <w:rPrChange w:id="154" w:author="xml" w:date="2021-12-01T16:44:00Z">
                    <w:rPr/>
                  </w:rPrChange>
                </w:rPr>
                <w:delText>●</w:delText>
              </w:r>
            </w:del>
            <w:ins w:id="155" w:author="conv" w:date="2021-11-30T11:07:00Z">
              <w:del w:id="156" w:author="xml" w:date="2021-12-01T16:42:00Z">
                <w:r w:rsidR="00DF771E" w:rsidRPr="00B9795D" w:rsidDel="00B9795D">
                  <w:rPr>
                    <w:sz w:val="20"/>
                    <w:szCs w:val="20"/>
                    <w:rPrChange w:id="157" w:author="xml" w:date="2021-12-01T16:44:00Z">
                      <w:rPr>
                        <w:sz w:val="14"/>
                        <w:szCs w:val="14"/>
                      </w:rPr>
                    </w:rPrChange>
                  </w:rPr>
                  <w:delText xml:space="preserve"> </w:delText>
                </w:r>
              </w:del>
            </w:ins>
            <w:del w:id="158" w:author="conv" w:date="2021-11-30T11:07:00Z">
              <w:r w:rsidRPr="00B9795D" w:rsidDel="00DF771E">
                <w:rPr>
                  <w:sz w:val="20"/>
                  <w:szCs w:val="20"/>
                  <w:rPrChange w:id="159" w:author="xml" w:date="2021-12-01T16:44:00Z">
                    <w:rPr>
                      <w:sz w:val="14"/>
                      <w:szCs w:val="14"/>
                    </w:rPr>
                  </w:rPrChange>
                </w:rPr>
                <w:delText xml:space="preserve">      </w:delText>
              </w:r>
            </w:del>
            <w:r w:rsidRPr="00B9795D">
              <w:rPr>
                <w:sz w:val="20"/>
                <w:szCs w:val="20"/>
                <w:rPrChange w:id="160" w:author="xml" w:date="2021-12-01T16:44:00Z">
                  <w:rPr/>
                </w:rPrChange>
              </w:rPr>
              <w:t>How much evidence exists on my review question?</w:t>
            </w:r>
          </w:p>
          <w:p w14:paraId="2BB02FE0" w14:textId="77777777" w:rsidR="00EC7B14" w:rsidRPr="00EC7B14" w:rsidRDefault="008F0B10" w:rsidP="00EC7B14">
            <w:pPr>
              <w:pStyle w:val="ListParagraph"/>
              <w:numPr>
                <w:ilvl w:val="0"/>
                <w:numId w:val="16"/>
              </w:numPr>
              <w:rPr>
                <w:sz w:val="20"/>
                <w:szCs w:val="20"/>
                <w:rPrChange w:id="161" w:author="xml" w:date="2021-12-01T16:44:00Z">
                  <w:rPr/>
                </w:rPrChange>
              </w:rPr>
              <w:pPrChange w:id="162" w:author="xml" w:date="2021-12-01T16:44:00Z">
                <w:pPr>
                  <w:ind w:left="720" w:hanging="360"/>
                  <w:jc w:val="both"/>
                </w:pPr>
              </w:pPrChange>
            </w:pPr>
            <w:del w:id="163" w:author="xml" w:date="2021-12-01T16:42:00Z">
              <w:r w:rsidRPr="00B9795D" w:rsidDel="00B9795D">
                <w:rPr>
                  <w:sz w:val="20"/>
                  <w:szCs w:val="20"/>
                  <w:rPrChange w:id="164" w:author="xml" w:date="2021-12-01T16:44:00Z">
                    <w:rPr/>
                  </w:rPrChange>
                </w:rPr>
                <w:delText>●</w:delText>
              </w:r>
            </w:del>
            <w:ins w:id="165" w:author="conv" w:date="2021-11-30T11:07:00Z">
              <w:del w:id="166" w:author="xml" w:date="2021-12-01T16:42:00Z">
                <w:r w:rsidR="00DF771E" w:rsidRPr="00B9795D" w:rsidDel="00B9795D">
                  <w:rPr>
                    <w:sz w:val="20"/>
                    <w:szCs w:val="20"/>
                    <w:rPrChange w:id="167" w:author="xml" w:date="2021-12-01T16:44:00Z">
                      <w:rPr>
                        <w:sz w:val="14"/>
                        <w:szCs w:val="14"/>
                      </w:rPr>
                    </w:rPrChange>
                  </w:rPr>
                  <w:delText xml:space="preserve"> </w:delText>
                </w:r>
              </w:del>
            </w:ins>
            <w:del w:id="168" w:author="conv" w:date="2021-11-30T11:07:00Z">
              <w:r w:rsidRPr="00B9795D" w:rsidDel="00DF771E">
                <w:rPr>
                  <w:sz w:val="20"/>
                  <w:szCs w:val="20"/>
                  <w:rPrChange w:id="169" w:author="xml" w:date="2021-12-01T16:44:00Z">
                    <w:rPr>
                      <w:sz w:val="14"/>
                      <w:szCs w:val="14"/>
                    </w:rPr>
                  </w:rPrChange>
                </w:rPr>
                <w:delText xml:space="preserve">      </w:delText>
              </w:r>
            </w:del>
            <w:r w:rsidRPr="00B9795D">
              <w:rPr>
                <w:sz w:val="20"/>
                <w:szCs w:val="20"/>
                <w:rPrChange w:id="170" w:author="xml" w:date="2021-12-01T16:44:00Z">
                  <w:rPr/>
                </w:rPrChange>
              </w:rPr>
              <w:t>What type of evidence is available?</w:t>
            </w:r>
          </w:p>
        </w:tc>
        <w:tc>
          <w:tcPr>
            <w:tcW w:w="1686" w:type="pct"/>
            <w:tcPrChange w:id="171" w:author="conv" w:date="2021-11-30T09:44:00Z">
              <w:tcPr>
                <w:tcW w:w="30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1297F7D" w14:textId="77777777" w:rsidR="00EC7B14" w:rsidRPr="00EC7B14" w:rsidRDefault="008F0B10" w:rsidP="00EC7B14">
            <w:pPr>
              <w:rPr>
                <w:sz w:val="20"/>
                <w:szCs w:val="20"/>
                <w:rPrChange w:id="172" w:author="xml" w:date="2021-12-01T16:44:00Z">
                  <w:rPr/>
                </w:rPrChange>
              </w:rPr>
              <w:pPrChange w:id="173" w:author="xml" w:date="2021-12-01T16:44:00Z">
                <w:pPr>
                  <w:spacing w:before="240"/>
                  <w:jc w:val="both"/>
                </w:pPr>
              </w:pPrChange>
            </w:pPr>
            <w:r w:rsidRPr="00B9795D">
              <w:rPr>
                <w:sz w:val="20"/>
                <w:szCs w:val="20"/>
                <w:rPrChange w:id="174" w:author="xml" w:date="2021-12-01T16:44:00Z">
                  <w:rPr/>
                </w:rPrChange>
              </w:rPr>
              <w:t>Identifies previous reviews on your topic area to avoid duplication.</w:t>
            </w:r>
          </w:p>
          <w:p w14:paraId="500CB374" w14:textId="77777777" w:rsidR="00EC7B14" w:rsidRPr="00EC7B14" w:rsidRDefault="008F0B10" w:rsidP="00EC7B14">
            <w:pPr>
              <w:rPr>
                <w:del w:id="175" w:author="conv" w:date="2021-11-30T09:48:00Z"/>
                <w:sz w:val="20"/>
                <w:szCs w:val="20"/>
                <w:rPrChange w:id="176" w:author="xml" w:date="2021-12-01T16:44:00Z">
                  <w:rPr>
                    <w:del w:id="177" w:author="conv" w:date="2021-11-30T09:48:00Z"/>
                  </w:rPr>
                </w:rPrChange>
              </w:rPr>
              <w:pPrChange w:id="178" w:author="xml" w:date="2021-12-01T16:44:00Z">
                <w:pPr>
                  <w:spacing w:before="240"/>
                  <w:jc w:val="both"/>
                </w:pPr>
              </w:pPrChange>
            </w:pPr>
            <w:del w:id="179" w:author="xml" w:date="2021-12-01T16:42:00Z">
              <w:r w:rsidRPr="00B9795D" w:rsidDel="00B9795D">
                <w:rPr>
                  <w:sz w:val="20"/>
                  <w:szCs w:val="20"/>
                  <w:rPrChange w:id="180" w:author="xml" w:date="2021-12-01T16:44:00Z">
                    <w:rPr/>
                  </w:rPrChange>
                </w:rPr>
                <w:delText xml:space="preserve"> </w:delText>
              </w:r>
            </w:del>
          </w:p>
          <w:p w14:paraId="124D4934" w14:textId="77777777" w:rsidR="00EC7B14" w:rsidRPr="00EC7B14" w:rsidRDefault="008F0B10" w:rsidP="00EC7B14">
            <w:pPr>
              <w:rPr>
                <w:sz w:val="20"/>
                <w:szCs w:val="20"/>
                <w:rPrChange w:id="181" w:author="xml" w:date="2021-12-01T16:44:00Z">
                  <w:rPr/>
                </w:rPrChange>
              </w:rPr>
              <w:pPrChange w:id="182" w:author="xml" w:date="2021-12-01T16:44:00Z">
                <w:pPr>
                  <w:spacing w:before="240"/>
                  <w:jc w:val="both"/>
                </w:pPr>
              </w:pPrChange>
            </w:pPr>
            <w:r w:rsidRPr="00B9795D">
              <w:rPr>
                <w:sz w:val="20"/>
                <w:szCs w:val="20"/>
                <w:rPrChange w:id="183" w:author="xml" w:date="2021-12-01T16:44:00Z">
                  <w:rPr/>
                </w:rPrChange>
              </w:rPr>
              <w:t>If there is a significant volume of evidence, you might want to consider refining your scope. Too little evidence and you might want to broaden your question.</w:t>
            </w:r>
          </w:p>
          <w:p w14:paraId="39FDFE1F" w14:textId="77777777" w:rsidR="00EC7B14" w:rsidRPr="00EC7B14" w:rsidRDefault="008F0B10" w:rsidP="00EC7B14">
            <w:pPr>
              <w:rPr>
                <w:sz w:val="20"/>
                <w:szCs w:val="20"/>
                <w:rPrChange w:id="184" w:author="xml" w:date="2021-12-01T16:44:00Z">
                  <w:rPr/>
                </w:rPrChange>
              </w:rPr>
              <w:pPrChange w:id="185" w:author="xml" w:date="2021-12-01T16:44:00Z">
                <w:pPr>
                  <w:spacing w:before="240"/>
                  <w:jc w:val="both"/>
                </w:pPr>
              </w:pPrChange>
            </w:pPr>
            <w:r w:rsidRPr="00B9795D">
              <w:rPr>
                <w:sz w:val="20"/>
                <w:szCs w:val="20"/>
                <w:rPrChange w:id="186" w:author="xml" w:date="2021-12-01T16:44:00Z">
                  <w:rPr/>
                </w:rPrChange>
              </w:rPr>
              <w:t xml:space="preserve">‘Firms up’ review question by exploring what kind of evidence is out there. For example, if your review is limited to </w:t>
            </w:r>
            <w:proofErr w:type="spellStart"/>
            <w:r w:rsidRPr="00B9795D">
              <w:rPr>
                <w:sz w:val="20"/>
                <w:szCs w:val="20"/>
                <w:rPrChange w:id="187" w:author="xml" w:date="2021-12-01T16:44:00Z">
                  <w:rPr/>
                </w:rPrChange>
              </w:rPr>
              <w:t>randomised</w:t>
            </w:r>
            <w:proofErr w:type="spellEnd"/>
            <w:r w:rsidRPr="00B9795D">
              <w:rPr>
                <w:sz w:val="20"/>
                <w:szCs w:val="20"/>
                <w:rPrChange w:id="188" w:author="xml" w:date="2021-12-01T16:44:00Z">
                  <w:rPr/>
                </w:rPrChange>
              </w:rPr>
              <w:t xml:space="preserve"> controlled trials (RCTs) but your scoping search finds no trials, you may need to consider other types of research design. Similarly, if you have limited your review question to UK studies but found no UK studies in your scoping search, you may wish to widen to include research beyond the UK.</w:t>
            </w:r>
            <w:del w:id="189" w:author="Saranya. M" w:date="2021-11-30T15:29:00Z">
              <w:r w:rsidRPr="00B9795D" w:rsidDel="005E414B">
                <w:rPr>
                  <w:sz w:val="20"/>
                  <w:szCs w:val="20"/>
                  <w:rPrChange w:id="190" w:author="xml" w:date="2021-12-01T16:44:00Z">
                    <w:rPr/>
                  </w:rPrChange>
                </w:rPr>
                <w:delText xml:space="preserve"> </w:delText>
              </w:r>
            </w:del>
            <w:r w:rsidRPr="00B9795D">
              <w:rPr>
                <w:sz w:val="20"/>
                <w:szCs w:val="20"/>
                <w:rPrChange w:id="191" w:author="xml" w:date="2021-12-01T16:44:00Z">
                  <w:rPr/>
                </w:rPrChange>
              </w:rPr>
              <w:t xml:space="preserve"> It is particularly important to assess </w:t>
            </w:r>
            <w:proofErr w:type="spellStart"/>
            <w:r w:rsidRPr="00B9795D">
              <w:rPr>
                <w:sz w:val="20"/>
                <w:szCs w:val="20"/>
                <w:rPrChange w:id="192" w:author="xml" w:date="2021-12-01T16:44:00Z">
                  <w:rPr/>
                </w:rPrChange>
              </w:rPr>
              <w:t>generalisability</w:t>
            </w:r>
            <w:proofErr w:type="spellEnd"/>
            <w:r w:rsidRPr="00B9795D">
              <w:rPr>
                <w:sz w:val="20"/>
                <w:szCs w:val="20"/>
                <w:rPrChange w:id="193" w:author="xml" w:date="2021-12-01T16:44:00Z">
                  <w:rPr/>
                </w:rPrChange>
              </w:rPr>
              <w:t xml:space="preserve"> if looking at studies outside of the setting (context) of your review question.</w:t>
            </w:r>
          </w:p>
        </w:tc>
        <w:tc>
          <w:tcPr>
            <w:tcW w:w="1127" w:type="pct"/>
            <w:tcPrChange w:id="194" w:author="conv" w:date="2021-11-30T09:44:00Z">
              <w:tcPr>
                <w:tcW w:w="202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00AC7DF" w14:textId="77777777" w:rsidR="00EC7B14" w:rsidRPr="00EC7B14" w:rsidRDefault="00624B54" w:rsidP="00EC7B14">
            <w:pPr>
              <w:rPr>
                <w:sz w:val="20"/>
                <w:szCs w:val="20"/>
                <w:rPrChange w:id="195" w:author="xml" w:date="2021-12-01T16:44:00Z">
                  <w:rPr/>
                </w:rPrChange>
              </w:rPr>
              <w:pPrChange w:id="196" w:author="xml" w:date="2021-12-01T16:44:00Z">
                <w:pPr>
                  <w:spacing w:before="240"/>
                  <w:jc w:val="both"/>
                </w:pPr>
              </w:pPrChange>
            </w:pPr>
            <w:r w:rsidRPr="00B9795D">
              <w:rPr>
                <w:i/>
                <w:sz w:val="20"/>
                <w:szCs w:val="20"/>
                <w:rPrChange w:id="197" w:author="xml" w:date="2021-12-01T16:44:00Z">
                  <w:rPr/>
                </w:rPrChange>
              </w:rPr>
              <w:t>A scoping review of the association between rural medical education and rural practice location</w:t>
            </w:r>
            <w:del w:id="198" w:author="Saranya. M" w:date="2021-11-30T15:29:00Z">
              <w:r w:rsidRPr="00B9795D">
                <w:rPr>
                  <w:i/>
                  <w:sz w:val="20"/>
                  <w:szCs w:val="20"/>
                  <w:rPrChange w:id="199" w:author="xml" w:date="2021-12-01T16:44:00Z">
                    <w:rPr/>
                  </w:rPrChange>
                </w:rPr>
                <w:delText xml:space="preserve"> </w:delText>
              </w:r>
            </w:del>
            <w:r w:rsidRPr="00B9795D">
              <w:rPr>
                <w:i/>
                <w:sz w:val="20"/>
                <w:szCs w:val="20"/>
                <w:rPrChange w:id="200" w:author="xml" w:date="2021-12-01T16:44:00Z">
                  <w:rPr/>
                </w:rPrChange>
              </w:rPr>
              <w:t xml:space="preserve"> </w:t>
            </w:r>
            <w:r w:rsidR="008F0B10" w:rsidRPr="00B9795D">
              <w:rPr>
                <w:sz w:val="20"/>
                <w:szCs w:val="20"/>
                <w:rPrChange w:id="201" w:author="xml" w:date="2021-12-01T16:44:00Z">
                  <w:rPr/>
                </w:rPrChange>
              </w:rPr>
              <w:t>(Farmer et al., 2015)</w:t>
            </w:r>
            <w:ins w:id="202" w:author="Saranya. M" w:date="2021-11-30T15:36:00Z">
              <w:r w:rsidR="00CD74D2" w:rsidRPr="00B9795D">
                <w:rPr>
                  <w:sz w:val="20"/>
                  <w:szCs w:val="20"/>
                  <w:rPrChange w:id="203" w:author="xml" w:date="2021-12-01T16:44:00Z">
                    <w:rPr/>
                  </w:rPrChange>
                </w:rPr>
                <w:t>.</w:t>
              </w:r>
            </w:ins>
            <w:del w:id="204" w:author="Saranya. M" w:date="2021-11-30T15:36:00Z">
              <w:r w:rsidR="008F0B10" w:rsidRPr="00B9795D" w:rsidDel="00CD74D2">
                <w:rPr>
                  <w:sz w:val="20"/>
                  <w:szCs w:val="20"/>
                  <w:rPrChange w:id="205" w:author="xml" w:date="2021-12-01T16:44:00Z">
                    <w:rPr/>
                  </w:rPrChange>
                </w:rPr>
                <w:delText>).</w:delText>
              </w:r>
            </w:del>
          </w:p>
        </w:tc>
      </w:tr>
      <w:tr w:rsidR="008F0B10" w:rsidRPr="00B9795D" w14:paraId="5830071B" w14:textId="77777777" w:rsidTr="00B9795D">
        <w:trPr>
          <w:trHeight w:val="4742"/>
          <w:trPrChange w:id="206" w:author="xml" w:date="2021-12-01T16:44:00Z">
            <w:trPr>
              <w:trHeight w:val="6815"/>
            </w:trPr>
          </w:trPrChange>
        </w:trPr>
        <w:tc>
          <w:tcPr>
            <w:tcW w:w="826" w:type="pct"/>
            <w:tcPrChange w:id="207" w:author="xml" w:date="2021-12-01T16:44:00Z">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260CE3E" w14:textId="77777777" w:rsidR="00EC7B14" w:rsidRPr="00EC7B14" w:rsidRDefault="008F0B10" w:rsidP="00EC7B14">
            <w:pPr>
              <w:rPr>
                <w:sz w:val="20"/>
                <w:szCs w:val="20"/>
                <w:rPrChange w:id="208" w:author="xml" w:date="2021-12-01T16:44:00Z">
                  <w:rPr/>
                </w:rPrChange>
              </w:rPr>
              <w:pPrChange w:id="209" w:author="xml" w:date="2021-12-01T16:44:00Z">
                <w:pPr>
                  <w:spacing w:before="240"/>
                  <w:jc w:val="both"/>
                </w:pPr>
              </w:pPrChange>
            </w:pPr>
            <w:r w:rsidRPr="00B9795D">
              <w:rPr>
                <w:sz w:val="20"/>
                <w:szCs w:val="20"/>
                <w:rPrChange w:id="210" w:author="xml" w:date="2021-12-01T16:44:00Z">
                  <w:rPr/>
                </w:rPrChange>
              </w:rPr>
              <w:lastRenderedPageBreak/>
              <w:t>Mapping review</w:t>
            </w:r>
          </w:p>
        </w:tc>
        <w:tc>
          <w:tcPr>
            <w:tcW w:w="1361" w:type="pct"/>
            <w:tcPrChange w:id="211" w:author="xml" w:date="2021-12-01T16:44:00Z">
              <w:tcPr>
                <w:tcW w:w="244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6D4FC9C" w14:textId="77777777" w:rsidR="00EC7B14" w:rsidRPr="00EC7B14" w:rsidRDefault="008F0B10" w:rsidP="00EC7B14">
            <w:pPr>
              <w:ind w:left="792" w:hanging="360"/>
              <w:rPr>
                <w:sz w:val="20"/>
                <w:szCs w:val="20"/>
                <w:rPrChange w:id="212" w:author="xml" w:date="2021-12-01T16:44:00Z">
                  <w:rPr/>
                </w:rPrChange>
              </w:rPr>
              <w:pPrChange w:id="213" w:author="xml" w:date="2021-12-01T16:44:00Z">
                <w:pPr>
                  <w:ind w:left="1080" w:hanging="360"/>
                  <w:jc w:val="both"/>
                </w:pPr>
              </w:pPrChange>
            </w:pPr>
            <w:r w:rsidRPr="00B9795D">
              <w:rPr>
                <w:sz w:val="20"/>
                <w:szCs w:val="20"/>
                <w:rPrChange w:id="214" w:author="xml" w:date="2021-12-01T16:44:00Z">
                  <w:rPr/>
                </w:rPrChange>
              </w:rPr>
              <w:t>●</w:t>
            </w:r>
            <w:ins w:id="215" w:author="xml" w:date="2021-12-01T16:42:00Z">
              <w:r w:rsidR="00B9795D" w:rsidRPr="00B9795D">
                <w:rPr>
                  <w:sz w:val="20"/>
                  <w:szCs w:val="20"/>
                  <w:rPrChange w:id="216" w:author="xml" w:date="2021-12-01T16:44:00Z">
                    <w:rPr/>
                  </w:rPrChange>
                </w:rPr>
                <w:tab/>
              </w:r>
            </w:ins>
            <w:ins w:id="217" w:author="conv" w:date="2021-11-30T11:07:00Z">
              <w:del w:id="218" w:author="xml" w:date="2021-12-01T16:42:00Z">
                <w:r w:rsidR="00DF771E" w:rsidRPr="00B9795D" w:rsidDel="00B9795D">
                  <w:rPr>
                    <w:sz w:val="20"/>
                    <w:szCs w:val="20"/>
                    <w:rPrChange w:id="219" w:author="xml" w:date="2021-12-01T16:44:00Z">
                      <w:rPr>
                        <w:sz w:val="14"/>
                        <w:szCs w:val="14"/>
                      </w:rPr>
                    </w:rPrChange>
                  </w:rPr>
                  <w:delText xml:space="preserve"> </w:delText>
                </w:r>
              </w:del>
            </w:ins>
            <w:del w:id="220" w:author="conv" w:date="2021-11-30T11:07:00Z">
              <w:r w:rsidRPr="00B9795D" w:rsidDel="00DF771E">
                <w:rPr>
                  <w:sz w:val="20"/>
                  <w:szCs w:val="20"/>
                  <w:rPrChange w:id="221" w:author="xml" w:date="2021-12-01T16:44:00Z">
                    <w:rPr>
                      <w:sz w:val="14"/>
                      <w:szCs w:val="14"/>
                    </w:rPr>
                  </w:rPrChange>
                </w:rPr>
                <w:delText xml:space="preserve">      </w:delText>
              </w:r>
            </w:del>
            <w:r w:rsidRPr="00B9795D">
              <w:rPr>
                <w:sz w:val="20"/>
                <w:szCs w:val="20"/>
                <w:rPrChange w:id="222" w:author="xml" w:date="2021-12-01T16:44:00Z">
                  <w:rPr/>
                </w:rPrChange>
              </w:rPr>
              <w:t>Where is evidence plentiful?</w:t>
            </w:r>
          </w:p>
          <w:p w14:paraId="73EBCF93" w14:textId="77777777" w:rsidR="00EC7B14" w:rsidRPr="00EC7B14" w:rsidRDefault="008F0B10" w:rsidP="00EC7B14">
            <w:pPr>
              <w:ind w:left="792" w:hanging="360"/>
              <w:rPr>
                <w:sz w:val="20"/>
                <w:szCs w:val="20"/>
                <w:rPrChange w:id="223" w:author="xml" w:date="2021-12-01T16:44:00Z">
                  <w:rPr/>
                </w:rPrChange>
              </w:rPr>
              <w:pPrChange w:id="224" w:author="xml" w:date="2021-12-01T16:44:00Z">
                <w:pPr>
                  <w:ind w:left="1080" w:hanging="360"/>
                  <w:jc w:val="both"/>
                </w:pPr>
              </w:pPrChange>
            </w:pPr>
            <w:r w:rsidRPr="00B9795D">
              <w:rPr>
                <w:sz w:val="20"/>
                <w:szCs w:val="20"/>
                <w:rPrChange w:id="225" w:author="xml" w:date="2021-12-01T16:44:00Z">
                  <w:rPr/>
                </w:rPrChange>
              </w:rPr>
              <w:t>●</w:t>
            </w:r>
            <w:ins w:id="226" w:author="xml" w:date="2021-12-01T16:42:00Z">
              <w:r w:rsidR="00B9795D" w:rsidRPr="00B9795D">
                <w:rPr>
                  <w:sz w:val="20"/>
                  <w:szCs w:val="20"/>
                  <w:rPrChange w:id="227" w:author="xml" w:date="2021-12-01T16:44:00Z">
                    <w:rPr/>
                  </w:rPrChange>
                </w:rPr>
                <w:tab/>
              </w:r>
            </w:ins>
            <w:ins w:id="228" w:author="conv" w:date="2021-11-30T11:07:00Z">
              <w:del w:id="229" w:author="xml" w:date="2021-12-01T16:42:00Z">
                <w:r w:rsidR="00DF771E" w:rsidRPr="00B9795D" w:rsidDel="00B9795D">
                  <w:rPr>
                    <w:sz w:val="20"/>
                    <w:szCs w:val="20"/>
                    <w:rPrChange w:id="230" w:author="xml" w:date="2021-12-01T16:44:00Z">
                      <w:rPr>
                        <w:sz w:val="14"/>
                        <w:szCs w:val="14"/>
                      </w:rPr>
                    </w:rPrChange>
                  </w:rPr>
                  <w:delText xml:space="preserve"> </w:delText>
                </w:r>
              </w:del>
            </w:ins>
            <w:del w:id="231" w:author="conv" w:date="2021-11-30T11:07:00Z">
              <w:r w:rsidRPr="00B9795D" w:rsidDel="00DF771E">
                <w:rPr>
                  <w:sz w:val="20"/>
                  <w:szCs w:val="20"/>
                  <w:rPrChange w:id="232" w:author="xml" w:date="2021-12-01T16:44:00Z">
                    <w:rPr>
                      <w:sz w:val="14"/>
                      <w:szCs w:val="14"/>
                    </w:rPr>
                  </w:rPrChange>
                </w:rPr>
                <w:delText xml:space="preserve">      </w:delText>
              </w:r>
            </w:del>
            <w:r w:rsidRPr="00B9795D">
              <w:rPr>
                <w:sz w:val="20"/>
                <w:szCs w:val="20"/>
                <w:rPrChange w:id="233" w:author="xml" w:date="2021-12-01T16:44:00Z">
                  <w:rPr/>
                </w:rPrChange>
              </w:rPr>
              <w:t>Where is evidence lacking (gaps)?</w:t>
            </w:r>
          </w:p>
          <w:p w14:paraId="3887319D" w14:textId="77777777" w:rsidR="00EC7B14" w:rsidRPr="00EC7B14" w:rsidRDefault="008F0B10" w:rsidP="00EC7B14">
            <w:pPr>
              <w:ind w:left="792" w:hanging="360"/>
              <w:rPr>
                <w:sz w:val="20"/>
                <w:szCs w:val="20"/>
                <w:rPrChange w:id="234" w:author="xml" w:date="2021-12-01T16:44:00Z">
                  <w:rPr/>
                </w:rPrChange>
              </w:rPr>
              <w:pPrChange w:id="235" w:author="xml" w:date="2021-12-01T16:44:00Z">
                <w:pPr>
                  <w:ind w:left="1080" w:hanging="360"/>
                  <w:jc w:val="both"/>
                </w:pPr>
              </w:pPrChange>
            </w:pPr>
            <w:r w:rsidRPr="00B9795D">
              <w:rPr>
                <w:sz w:val="20"/>
                <w:szCs w:val="20"/>
                <w:rPrChange w:id="236" w:author="xml" w:date="2021-12-01T16:44:00Z">
                  <w:rPr/>
                </w:rPrChange>
              </w:rPr>
              <w:t>●</w:t>
            </w:r>
            <w:ins w:id="237" w:author="xml" w:date="2021-12-01T16:42:00Z">
              <w:r w:rsidR="00B9795D" w:rsidRPr="00B9795D">
                <w:rPr>
                  <w:sz w:val="20"/>
                  <w:szCs w:val="20"/>
                  <w:rPrChange w:id="238" w:author="xml" w:date="2021-12-01T16:44:00Z">
                    <w:rPr/>
                  </w:rPrChange>
                </w:rPr>
                <w:tab/>
              </w:r>
            </w:ins>
            <w:ins w:id="239" w:author="conv" w:date="2021-11-30T11:07:00Z">
              <w:del w:id="240" w:author="xml" w:date="2021-12-01T16:42:00Z">
                <w:r w:rsidR="00DF771E" w:rsidRPr="00B9795D" w:rsidDel="00B9795D">
                  <w:rPr>
                    <w:sz w:val="20"/>
                    <w:szCs w:val="20"/>
                    <w:rPrChange w:id="241" w:author="xml" w:date="2021-12-01T16:44:00Z">
                      <w:rPr>
                        <w:sz w:val="14"/>
                        <w:szCs w:val="14"/>
                      </w:rPr>
                    </w:rPrChange>
                  </w:rPr>
                  <w:delText xml:space="preserve"> </w:delText>
                </w:r>
              </w:del>
            </w:ins>
            <w:del w:id="242" w:author="conv" w:date="2021-11-30T11:07:00Z">
              <w:r w:rsidRPr="00B9795D" w:rsidDel="00DF771E">
                <w:rPr>
                  <w:sz w:val="20"/>
                  <w:szCs w:val="20"/>
                  <w:rPrChange w:id="243" w:author="xml" w:date="2021-12-01T16:44:00Z">
                    <w:rPr>
                      <w:sz w:val="14"/>
                      <w:szCs w:val="14"/>
                    </w:rPr>
                  </w:rPrChange>
                </w:rPr>
                <w:delText xml:space="preserve">      </w:delText>
              </w:r>
            </w:del>
            <w:r w:rsidRPr="00B9795D">
              <w:rPr>
                <w:sz w:val="20"/>
                <w:szCs w:val="20"/>
                <w:rPrChange w:id="244" w:author="xml" w:date="2021-12-01T16:44:00Z">
                  <w:rPr/>
                </w:rPrChange>
              </w:rPr>
              <w:t>How can I describe the evidence?</w:t>
            </w:r>
          </w:p>
          <w:p w14:paraId="35872D93" w14:textId="77777777" w:rsidR="00EC7B14" w:rsidRPr="00EC7B14" w:rsidRDefault="008F0B10" w:rsidP="00EC7B14">
            <w:pPr>
              <w:ind w:left="792" w:hanging="360"/>
              <w:rPr>
                <w:sz w:val="20"/>
                <w:szCs w:val="20"/>
                <w:rPrChange w:id="245" w:author="xml" w:date="2021-12-01T16:44:00Z">
                  <w:rPr/>
                </w:rPrChange>
              </w:rPr>
              <w:pPrChange w:id="246" w:author="xml" w:date="2021-12-01T16:44:00Z">
                <w:pPr>
                  <w:ind w:left="1080" w:hanging="360"/>
                  <w:jc w:val="both"/>
                </w:pPr>
              </w:pPrChange>
            </w:pPr>
            <w:r w:rsidRPr="00B9795D">
              <w:rPr>
                <w:sz w:val="20"/>
                <w:szCs w:val="20"/>
                <w:rPrChange w:id="247" w:author="xml" w:date="2021-12-01T16:44:00Z">
                  <w:rPr/>
                </w:rPrChange>
              </w:rPr>
              <w:t>●</w:t>
            </w:r>
            <w:ins w:id="248" w:author="xml" w:date="2021-12-01T16:42:00Z">
              <w:r w:rsidR="00B9795D" w:rsidRPr="00B9795D">
                <w:rPr>
                  <w:sz w:val="20"/>
                  <w:szCs w:val="20"/>
                  <w:rPrChange w:id="249" w:author="xml" w:date="2021-12-01T16:44:00Z">
                    <w:rPr/>
                  </w:rPrChange>
                </w:rPr>
                <w:tab/>
              </w:r>
            </w:ins>
            <w:ins w:id="250" w:author="conv" w:date="2021-11-30T11:07:00Z">
              <w:del w:id="251" w:author="xml" w:date="2021-12-01T16:42:00Z">
                <w:r w:rsidR="00DF771E" w:rsidRPr="00B9795D" w:rsidDel="00B9795D">
                  <w:rPr>
                    <w:sz w:val="20"/>
                    <w:szCs w:val="20"/>
                    <w:rPrChange w:id="252" w:author="xml" w:date="2021-12-01T16:44:00Z">
                      <w:rPr>
                        <w:sz w:val="14"/>
                        <w:szCs w:val="14"/>
                      </w:rPr>
                    </w:rPrChange>
                  </w:rPr>
                  <w:delText xml:space="preserve"> </w:delText>
                </w:r>
              </w:del>
            </w:ins>
            <w:del w:id="253" w:author="conv" w:date="2021-11-30T11:07:00Z">
              <w:r w:rsidRPr="00B9795D" w:rsidDel="00DF771E">
                <w:rPr>
                  <w:sz w:val="20"/>
                  <w:szCs w:val="20"/>
                  <w:rPrChange w:id="254" w:author="xml" w:date="2021-12-01T16:44:00Z">
                    <w:rPr>
                      <w:sz w:val="14"/>
                      <w:szCs w:val="14"/>
                    </w:rPr>
                  </w:rPrChange>
                </w:rPr>
                <w:delText xml:space="preserve">      </w:delText>
              </w:r>
            </w:del>
            <w:r w:rsidRPr="00B9795D">
              <w:rPr>
                <w:sz w:val="20"/>
                <w:szCs w:val="20"/>
                <w:rPrChange w:id="255" w:author="xml" w:date="2021-12-01T16:44:00Z">
                  <w:rPr/>
                </w:rPrChange>
              </w:rPr>
              <w:t>Are there relationships or key themes occurring?</w:t>
            </w:r>
          </w:p>
        </w:tc>
        <w:tc>
          <w:tcPr>
            <w:tcW w:w="1686" w:type="pct"/>
            <w:tcPrChange w:id="256" w:author="xml" w:date="2021-12-01T16:44:00Z">
              <w:tcPr>
                <w:tcW w:w="30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DEC3C91" w14:textId="77777777" w:rsidR="00EC7B14" w:rsidRPr="00EC7B14" w:rsidRDefault="008F0B10" w:rsidP="00EC7B14">
            <w:pPr>
              <w:rPr>
                <w:sz w:val="20"/>
                <w:szCs w:val="20"/>
                <w:rPrChange w:id="257" w:author="xml" w:date="2021-12-01T16:44:00Z">
                  <w:rPr/>
                </w:rPrChange>
              </w:rPr>
              <w:pPrChange w:id="258" w:author="xml" w:date="2021-12-01T16:44:00Z">
                <w:pPr>
                  <w:spacing w:before="240"/>
                  <w:jc w:val="both"/>
                </w:pPr>
              </w:pPrChange>
            </w:pPr>
            <w:r w:rsidRPr="00B9795D">
              <w:rPr>
                <w:sz w:val="20"/>
                <w:szCs w:val="20"/>
                <w:rPrChange w:id="259" w:author="xml" w:date="2021-12-01T16:44:00Z">
                  <w:rPr/>
                </w:rPrChange>
              </w:rPr>
              <w:t>Focus for subsequent literature reviews</w:t>
            </w:r>
          </w:p>
          <w:p w14:paraId="0ADC4A31" w14:textId="77777777" w:rsidR="00EC7B14" w:rsidRPr="00EC7B14" w:rsidRDefault="008F0B10" w:rsidP="00EC7B14">
            <w:pPr>
              <w:rPr>
                <w:sz w:val="20"/>
                <w:szCs w:val="20"/>
                <w:rPrChange w:id="260" w:author="xml" w:date="2021-12-01T16:44:00Z">
                  <w:rPr/>
                </w:rPrChange>
              </w:rPr>
              <w:pPrChange w:id="261" w:author="xml" w:date="2021-12-01T16:44:00Z">
                <w:pPr>
                  <w:spacing w:before="240"/>
                  <w:jc w:val="both"/>
                </w:pPr>
              </w:pPrChange>
            </w:pPr>
            <w:r w:rsidRPr="00B9795D">
              <w:rPr>
                <w:sz w:val="20"/>
                <w:szCs w:val="20"/>
                <w:rPrChange w:id="262" w:author="xml" w:date="2021-12-01T16:44:00Z">
                  <w:rPr/>
                </w:rPrChange>
              </w:rPr>
              <w:t xml:space="preserve">Key features of evidence base include study design, country of publication, populations or subgroups, nature of intervention or exposures </w:t>
            </w:r>
            <w:proofErr w:type="spellStart"/>
            <w:r w:rsidRPr="00B9795D">
              <w:rPr>
                <w:sz w:val="20"/>
                <w:szCs w:val="20"/>
                <w:rPrChange w:id="263" w:author="xml" w:date="2021-12-01T16:44:00Z">
                  <w:rPr/>
                </w:rPrChange>
              </w:rPr>
              <w:t>analysed</w:t>
            </w:r>
            <w:proofErr w:type="spellEnd"/>
            <w:r w:rsidRPr="00B9795D">
              <w:rPr>
                <w:sz w:val="20"/>
                <w:szCs w:val="20"/>
                <w:rPrChange w:id="264" w:author="xml" w:date="2021-12-01T16:44:00Z">
                  <w:rPr/>
                </w:rPrChange>
              </w:rPr>
              <w:t xml:space="preserve"> (are they similar or do they differ greatly)</w:t>
            </w:r>
          </w:p>
          <w:p w14:paraId="4016E02A" w14:textId="77777777" w:rsidR="00EC7B14" w:rsidRPr="00EC7B14" w:rsidRDefault="008F0B10" w:rsidP="00EC7B14">
            <w:pPr>
              <w:rPr>
                <w:sz w:val="20"/>
                <w:szCs w:val="20"/>
                <w:rPrChange w:id="265" w:author="xml" w:date="2021-12-01T16:44:00Z">
                  <w:rPr/>
                </w:rPrChange>
              </w:rPr>
              <w:pPrChange w:id="266" w:author="xml" w:date="2021-12-01T16:44:00Z">
                <w:pPr>
                  <w:spacing w:before="240"/>
                  <w:jc w:val="both"/>
                </w:pPr>
              </w:pPrChange>
            </w:pPr>
            <w:r w:rsidRPr="00B9795D">
              <w:rPr>
                <w:sz w:val="20"/>
                <w:szCs w:val="20"/>
                <w:rPrChange w:id="267" w:author="xml" w:date="2021-12-01T16:44:00Z">
                  <w:rPr/>
                </w:rPrChange>
              </w:rPr>
              <w:t>Explores:</w:t>
            </w:r>
          </w:p>
          <w:p w14:paraId="48A28519" w14:textId="77777777" w:rsidR="00EC7B14" w:rsidRPr="00EC7B14" w:rsidRDefault="008F0B10" w:rsidP="00EC7B14">
            <w:pPr>
              <w:ind w:left="792" w:hanging="360"/>
              <w:rPr>
                <w:sz w:val="20"/>
                <w:szCs w:val="20"/>
                <w:rPrChange w:id="268" w:author="xml" w:date="2021-12-01T16:44:00Z">
                  <w:rPr/>
                </w:rPrChange>
              </w:rPr>
              <w:pPrChange w:id="269" w:author="xml" w:date="2021-12-01T16:44:00Z">
                <w:pPr>
                  <w:ind w:left="720" w:hanging="360"/>
                  <w:jc w:val="both"/>
                </w:pPr>
              </w:pPrChange>
            </w:pPr>
            <w:r w:rsidRPr="00B9795D">
              <w:rPr>
                <w:sz w:val="20"/>
                <w:szCs w:val="20"/>
                <w:rPrChange w:id="270" w:author="xml" w:date="2021-12-01T16:44:00Z">
                  <w:rPr/>
                </w:rPrChange>
              </w:rPr>
              <w:t>●</w:t>
            </w:r>
            <w:ins w:id="271" w:author="xml" w:date="2021-12-01T16:45:00Z">
              <w:r w:rsidR="00B9795D">
                <w:rPr>
                  <w:sz w:val="20"/>
                  <w:szCs w:val="20"/>
                </w:rPr>
                <w:tab/>
              </w:r>
            </w:ins>
            <w:ins w:id="272" w:author="conv" w:date="2021-11-30T11:07:00Z">
              <w:del w:id="273" w:author="xml" w:date="2021-12-01T16:45:00Z">
                <w:r w:rsidR="00DF771E" w:rsidRPr="00B9795D" w:rsidDel="00B9795D">
                  <w:rPr>
                    <w:sz w:val="20"/>
                    <w:szCs w:val="20"/>
                    <w:rPrChange w:id="274" w:author="xml" w:date="2021-12-01T16:44:00Z">
                      <w:rPr>
                        <w:sz w:val="14"/>
                        <w:szCs w:val="14"/>
                      </w:rPr>
                    </w:rPrChange>
                  </w:rPr>
                  <w:delText xml:space="preserve"> </w:delText>
                </w:r>
              </w:del>
            </w:ins>
            <w:del w:id="275" w:author="conv" w:date="2021-11-30T11:07:00Z">
              <w:r w:rsidRPr="00B9795D" w:rsidDel="00DF771E">
                <w:rPr>
                  <w:sz w:val="20"/>
                  <w:szCs w:val="20"/>
                  <w:rPrChange w:id="276" w:author="xml" w:date="2021-12-01T16:44:00Z">
                    <w:rPr>
                      <w:sz w:val="14"/>
                      <w:szCs w:val="14"/>
                    </w:rPr>
                  </w:rPrChange>
                </w:rPr>
                <w:delText xml:space="preserve">      </w:delText>
              </w:r>
            </w:del>
            <w:r w:rsidRPr="00B9795D">
              <w:rPr>
                <w:sz w:val="20"/>
                <w:szCs w:val="20"/>
                <w:rPrChange w:id="277" w:author="xml" w:date="2021-12-01T16:44:00Z">
                  <w:rPr/>
                </w:rPrChange>
              </w:rPr>
              <w:t>Directional effects (A affects B)</w:t>
            </w:r>
          </w:p>
          <w:p w14:paraId="1DD8E1C2" w14:textId="77777777" w:rsidR="00EC7B14" w:rsidRPr="00EC7B14" w:rsidRDefault="008F0B10" w:rsidP="00EC7B14">
            <w:pPr>
              <w:ind w:left="792" w:hanging="360"/>
              <w:rPr>
                <w:sz w:val="20"/>
                <w:szCs w:val="20"/>
                <w:rPrChange w:id="278" w:author="xml" w:date="2021-12-01T16:44:00Z">
                  <w:rPr/>
                </w:rPrChange>
              </w:rPr>
              <w:pPrChange w:id="279" w:author="xml" w:date="2021-12-01T16:44:00Z">
                <w:pPr>
                  <w:ind w:left="720" w:hanging="360"/>
                  <w:jc w:val="both"/>
                </w:pPr>
              </w:pPrChange>
            </w:pPr>
            <w:r w:rsidRPr="00B9795D">
              <w:rPr>
                <w:sz w:val="20"/>
                <w:szCs w:val="20"/>
                <w:rPrChange w:id="280" w:author="xml" w:date="2021-12-01T16:44:00Z">
                  <w:rPr/>
                </w:rPrChange>
              </w:rPr>
              <w:t>●</w:t>
            </w:r>
            <w:ins w:id="281" w:author="xml" w:date="2021-12-01T16:45:00Z">
              <w:r w:rsidR="00B9795D">
                <w:rPr>
                  <w:sz w:val="20"/>
                  <w:szCs w:val="20"/>
                </w:rPr>
                <w:tab/>
              </w:r>
            </w:ins>
            <w:ins w:id="282" w:author="conv" w:date="2021-11-30T11:07:00Z">
              <w:del w:id="283" w:author="xml" w:date="2021-12-01T16:45:00Z">
                <w:r w:rsidR="00DF771E" w:rsidRPr="00B9795D" w:rsidDel="00B9795D">
                  <w:rPr>
                    <w:sz w:val="20"/>
                    <w:szCs w:val="20"/>
                    <w:rPrChange w:id="284" w:author="xml" w:date="2021-12-01T16:44:00Z">
                      <w:rPr>
                        <w:sz w:val="14"/>
                        <w:szCs w:val="14"/>
                      </w:rPr>
                    </w:rPrChange>
                  </w:rPr>
                  <w:delText xml:space="preserve"> </w:delText>
                </w:r>
              </w:del>
            </w:ins>
            <w:del w:id="285" w:author="conv" w:date="2021-11-30T11:07:00Z">
              <w:r w:rsidRPr="00B9795D" w:rsidDel="00DF771E">
                <w:rPr>
                  <w:sz w:val="20"/>
                  <w:szCs w:val="20"/>
                  <w:rPrChange w:id="286" w:author="xml" w:date="2021-12-01T16:44:00Z">
                    <w:rPr>
                      <w:sz w:val="14"/>
                      <w:szCs w:val="14"/>
                    </w:rPr>
                  </w:rPrChange>
                </w:rPr>
                <w:delText xml:space="preserve">      </w:delText>
              </w:r>
            </w:del>
            <w:r w:rsidRPr="00B9795D">
              <w:rPr>
                <w:sz w:val="20"/>
                <w:szCs w:val="20"/>
                <w:rPrChange w:id="287" w:author="xml" w:date="2021-12-01T16:44:00Z">
                  <w:rPr/>
                </w:rPrChange>
              </w:rPr>
              <w:t>Whether studies are in agreement</w:t>
            </w:r>
          </w:p>
          <w:p w14:paraId="24598281" w14:textId="77777777" w:rsidR="00EC7B14" w:rsidRPr="00EC7B14" w:rsidRDefault="008F0B10" w:rsidP="00EC7B14">
            <w:pPr>
              <w:ind w:left="792" w:hanging="360"/>
              <w:rPr>
                <w:sz w:val="20"/>
                <w:szCs w:val="20"/>
                <w:rPrChange w:id="288" w:author="xml" w:date="2021-12-01T16:44:00Z">
                  <w:rPr/>
                </w:rPrChange>
              </w:rPr>
              <w:pPrChange w:id="289" w:author="xml" w:date="2021-12-01T16:45:00Z">
                <w:pPr>
                  <w:ind w:left="720" w:hanging="360"/>
                  <w:jc w:val="both"/>
                </w:pPr>
              </w:pPrChange>
            </w:pPr>
            <w:r w:rsidRPr="00B9795D">
              <w:rPr>
                <w:sz w:val="20"/>
                <w:szCs w:val="20"/>
                <w:rPrChange w:id="290" w:author="xml" w:date="2021-12-01T16:44:00Z">
                  <w:rPr/>
                </w:rPrChange>
              </w:rPr>
              <w:t>●</w:t>
            </w:r>
            <w:ins w:id="291" w:author="xml" w:date="2021-12-01T16:45:00Z">
              <w:r w:rsidR="00B9795D">
                <w:rPr>
                  <w:sz w:val="20"/>
                  <w:szCs w:val="20"/>
                </w:rPr>
                <w:tab/>
              </w:r>
            </w:ins>
            <w:ins w:id="292" w:author="conv" w:date="2021-11-30T11:07:00Z">
              <w:del w:id="293" w:author="xml" w:date="2021-12-01T16:45:00Z">
                <w:r w:rsidR="00DF771E" w:rsidRPr="00B9795D" w:rsidDel="00B9795D">
                  <w:rPr>
                    <w:sz w:val="20"/>
                    <w:szCs w:val="20"/>
                    <w:rPrChange w:id="294" w:author="xml" w:date="2021-12-01T16:44:00Z">
                      <w:rPr>
                        <w:sz w:val="14"/>
                        <w:szCs w:val="14"/>
                      </w:rPr>
                    </w:rPrChange>
                  </w:rPr>
                  <w:delText xml:space="preserve"> </w:delText>
                </w:r>
              </w:del>
            </w:ins>
            <w:del w:id="295" w:author="conv" w:date="2021-11-30T11:07:00Z">
              <w:r w:rsidRPr="00B9795D" w:rsidDel="00DF771E">
                <w:rPr>
                  <w:sz w:val="20"/>
                  <w:szCs w:val="20"/>
                  <w:rPrChange w:id="296" w:author="xml" w:date="2021-12-01T16:44:00Z">
                    <w:rPr>
                      <w:sz w:val="14"/>
                      <w:szCs w:val="14"/>
                    </w:rPr>
                  </w:rPrChange>
                </w:rPr>
                <w:delText xml:space="preserve">      </w:delText>
              </w:r>
            </w:del>
            <w:r w:rsidRPr="00B9795D">
              <w:rPr>
                <w:sz w:val="20"/>
                <w:szCs w:val="20"/>
                <w:rPrChange w:id="297" w:author="xml" w:date="2021-12-01T16:44:00Z">
                  <w:rPr/>
                </w:rPrChange>
              </w:rPr>
              <w:t>Whether findings conflict</w:t>
            </w:r>
          </w:p>
        </w:tc>
        <w:tc>
          <w:tcPr>
            <w:tcW w:w="1127" w:type="pct"/>
            <w:tcPrChange w:id="298" w:author="xml" w:date="2021-12-01T16:44:00Z">
              <w:tcPr>
                <w:tcW w:w="202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8F05D17" w14:textId="77777777" w:rsidR="00EC7B14" w:rsidRPr="00EC7B14" w:rsidRDefault="008F0B10" w:rsidP="00EC7B14">
            <w:pPr>
              <w:rPr>
                <w:sz w:val="20"/>
                <w:szCs w:val="20"/>
                <w:rPrChange w:id="299" w:author="xml" w:date="2021-12-01T16:44:00Z">
                  <w:rPr/>
                </w:rPrChange>
              </w:rPr>
              <w:pPrChange w:id="300" w:author="xml" w:date="2021-12-01T16:44:00Z">
                <w:pPr>
                  <w:spacing w:before="240"/>
                  <w:jc w:val="both"/>
                </w:pPr>
              </w:pPrChange>
            </w:pPr>
            <w:del w:id="301" w:author="Saranya. M" w:date="2021-11-30T15:29:00Z">
              <w:r w:rsidRPr="00B9795D" w:rsidDel="005E414B">
                <w:rPr>
                  <w:color w:val="333333"/>
                  <w:sz w:val="20"/>
                  <w:szCs w:val="20"/>
                  <w:rPrChange w:id="302" w:author="xml" w:date="2021-12-01T16:44:00Z">
                    <w:rPr>
                      <w:color w:val="333333"/>
                    </w:rPr>
                  </w:rPrChange>
                </w:rPr>
                <w:delText xml:space="preserve"> </w:delText>
              </w:r>
            </w:del>
            <w:r w:rsidRPr="00B9795D">
              <w:rPr>
                <w:sz w:val="20"/>
                <w:szCs w:val="20"/>
                <w:rPrChange w:id="303" w:author="xml" w:date="2021-12-01T16:44:00Z">
                  <w:rPr/>
                </w:rPrChange>
              </w:rPr>
              <w:t>Maternity Care Services and Culture: A Systematic Global Mapping of Interventions (Coast et al., 2014).</w:t>
            </w:r>
          </w:p>
        </w:tc>
      </w:tr>
      <w:tr w:rsidR="008F0B10" w:rsidRPr="00B9795D" w14:paraId="38CB2D1E" w14:textId="77777777" w:rsidTr="00B9795D">
        <w:trPr>
          <w:trHeight w:val="5219"/>
          <w:trPrChange w:id="304" w:author="xml" w:date="2021-12-01T16:44:00Z">
            <w:trPr>
              <w:trHeight w:val="7055"/>
            </w:trPr>
          </w:trPrChange>
        </w:trPr>
        <w:tc>
          <w:tcPr>
            <w:tcW w:w="826" w:type="pct"/>
            <w:tcPrChange w:id="305" w:author="xml" w:date="2021-12-01T16:44:00Z">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58D8926" w14:textId="77777777" w:rsidR="00EC7B14" w:rsidRPr="00EC7B14" w:rsidRDefault="008F0B10" w:rsidP="00EC7B14">
            <w:pPr>
              <w:rPr>
                <w:sz w:val="20"/>
                <w:szCs w:val="20"/>
                <w:rPrChange w:id="306" w:author="xml" w:date="2021-12-01T16:44:00Z">
                  <w:rPr/>
                </w:rPrChange>
              </w:rPr>
              <w:pPrChange w:id="307" w:author="xml" w:date="2021-12-01T16:44:00Z">
                <w:pPr>
                  <w:spacing w:before="240"/>
                  <w:jc w:val="both"/>
                </w:pPr>
              </w:pPrChange>
            </w:pPr>
            <w:r w:rsidRPr="00B9795D">
              <w:rPr>
                <w:sz w:val="20"/>
                <w:szCs w:val="20"/>
                <w:rPrChange w:id="308" w:author="xml" w:date="2021-12-01T16:44:00Z">
                  <w:rPr/>
                </w:rPrChange>
              </w:rPr>
              <w:t>Systematic review</w:t>
            </w:r>
          </w:p>
        </w:tc>
        <w:tc>
          <w:tcPr>
            <w:tcW w:w="1361" w:type="pct"/>
            <w:tcPrChange w:id="309" w:author="xml" w:date="2021-12-01T16:44:00Z">
              <w:tcPr>
                <w:tcW w:w="244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1D357AF" w14:textId="77777777" w:rsidR="00EC7B14" w:rsidRPr="00EC7B14" w:rsidRDefault="008F0B10" w:rsidP="00EC7B14">
            <w:pPr>
              <w:ind w:left="792" w:hanging="360"/>
              <w:rPr>
                <w:rFonts w:ascii="Arial" w:eastAsia="Arial" w:hAnsi="Arial" w:cs="Arial"/>
                <w:sz w:val="20"/>
                <w:szCs w:val="20"/>
                <w:rPrChange w:id="310" w:author="xml" w:date="2021-12-01T16:44:00Z">
                  <w:rPr>
                    <w:rFonts w:ascii="Arial" w:eastAsia="Arial" w:hAnsi="Arial" w:cs="Arial"/>
                  </w:rPr>
                </w:rPrChange>
              </w:rPr>
              <w:pPrChange w:id="311" w:author="xml" w:date="2021-12-01T16:44:00Z">
                <w:pPr>
                  <w:ind w:left="720" w:hanging="360"/>
                  <w:contextualSpacing w:val="0"/>
                </w:pPr>
              </w:pPrChange>
            </w:pPr>
            <w:r w:rsidRPr="00B9795D">
              <w:rPr>
                <w:rFonts w:ascii="Arial" w:eastAsia="Arial" w:hAnsi="Arial" w:cs="Arial"/>
                <w:sz w:val="20"/>
                <w:szCs w:val="20"/>
                <w:rPrChange w:id="312" w:author="xml" w:date="2021-12-01T16:44:00Z">
                  <w:rPr>
                    <w:rFonts w:ascii="Arial" w:eastAsia="Arial" w:hAnsi="Arial" w:cs="Arial"/>
                  </w:rPr>
                </w:rPrChange>
              </w:rPr>
              <w:t>●</w:t>
            </w:r>
            <w:r w:rsidRPr="00B9795D">
              <w:rPr>
                <w:rFonts w:ascii="Arial" w:eastAsia="Arial" w:hAnsi="Arial" w:cs="Arial"/>
                <w:sz w:val="20"/>
                <w:szCs w:val="20"/>
                <w:rPrChange w:id="313" w:author="xml" w:date="2021-12-01T16:44:00Z">
                  <w:rPr>
                    <w:rFonts w:ascii="Arial" w:eastAsia="Arial" w:hAnsi="Arial" w:cs="Arial"/>
                  </w:rPr>
                </w:rPrChange>
              </w:rPr>
              <w:tab/>
            </w:r>
            <w:r w:rsidRPr="00B9795D">
              <w:rPr>
                <w:sz w:val="20"/>
                <w:szCs w:val="20"/>
                <w:rPrChange w:id="314" w:author="xml" w:date="2021-12-01T16:44:00Z">
                  <w:rPr/>
                </w:rPrChange>
              </w:rPr>
              <w:t>How can I describe the evidence?</w:t>
            </w:r>
          </w:p>
          <w:p w14:paraId="03D7CF76" w14:textId="77777777" w:rsidR="00EC7B14" w:rsidRPr="00EC7B14" w:rsidRDefault="008F0B10" w:rsidP="00EC7B14">
            <w:pPr>
              <w:ind w:left="792" w:hanging="360"/>
              <w:rPr>
                <w:rFonts w:ascii="Arial" w:eastAsia="Arial" w:hAnsi="Arial" w:cs="Arial"/>
                <w:sz w:val="20"/>
                <w:szCs w:val="20"/>
                <w:rPrChange w:id="315" w:author="xml" w:date="2021-12-01T16:44:00Z">
                  <w:rPr>
                    <w:rFonts w:ascii="Arial" w:eastAsia="Arial" w:hAnsi="Arial" w:cs="Arial"/>
                  </w:rPr>
                </w:rPrChange>
              </w:rPr>
              <w:pPrChange w:id="316" w:author="xml" w:date="2021-12-01T16:44:00Z">
                <w:pPr>
                  <w:ind w:left="720" w:hanging="360"/>
                  <w:contextualSpacing w:val="0"/>
                </w:pPr>
              </w:pPrChange>
            </w:pPr>
            <w:r w:rsidRPr="00B9795D">
              <w:rPr>
                <w:rFonts w:ascii="Arial" w:eastAsia="Arial" w:hAnsi="Arial" w:cs="Arial"/>
                <w:sz w:val="20"/>
                <w:szCs w:val="20"/>
                <w:rPrChange w:id="317" w:author="xml" w:date="2021-12-01T16:44:00Z">
                  <w:rPr>
                    <w:rFonts w:ascii="Arial" w:eastAsia="Arial" w:hAnsi="Arial" w:cs="Arial"/>
                  </w:rPr>
                </w:rPrChange>
              </w:rPr>
              <w:t>●</w:t>
            </w:r>
            <w:r w:rsidRPr="00B9795D">
              <w:rPr>
                <w:rFonts w:ascii="Arial" w:eastAsia="Arial" w:hAnsi="Arial" w:cs="Arial"/>
                <w:sz w:val="20"/>
                <w:szCs w:val="20"/>
                <w:rPrChange w:id="318" w:author="xml" w:date="2021-12-01T16:44:00Z">
                  <w:rPr>
                    <w:rFonts w:ascii="Arial" w:eastAsia="Arial" w:hAnsi="Arial" w:cs="Arial"/>
                  </w:rPr>
                </w:rPrChange>
              </w:rPr>
              <w:tab/>
            </w:r>
            <w:r w:rsidRPr="00B9795D">
              <w:rPr>
                <w:sz w:val="20"/>
                <w:szCs w:val="20"/>
                <w:rPrChange w:id="319" w:author="xml" w:date="2021-12-01T16:44:00Z">
                  <w:rPr/>
                </w:rPrChange>
              </w:rPr>
              <w:t>Are there relationships or key themes occurring?</w:t>
            </w:r>
          </w:p>
          <w:p w14:paraId="093E9127" w14:textId="77777777" w:rsidR="00EC7B14" w:rsidRPr="00EC7B14" w:rsidRDefault="008F0B10" w:rsidP="00EC7B14">
            <w:pPr>
              <w:ind w:left="792" w:hanging="360"/>
              <w:rPr>
                <w:rFonts w:ascii="Arial" w:eastAsia="Arial" w:hAnsi="Arial" w:cs="Arial"/>
                <w:sz w:val="20"/>
                <w:szCs w:val="20"/>
                <w:rPrChange w:id="320" w:author="xml" w:date="2021-12-01T16:44:00Z">
                  <w:rPr>
                    <w:rFonts w:ascii="Arial" w:eastAsia="Arial" w:hAnsi="Arial" w:cs="Arial"/>
                  </w:rPr>
                </w:rPrChange>
              </w:rPr>
              <w:pPrChange w:id="321" w:author="xml" w:date="2021-12-01T16:44:00Z">
                <w:pPr>
                  <w:ind w:left="720" w:hanging="360"/>
                  <w:contextualSpacing w:val="0"/>
                </w:pPr>
              </w:pPrChange>
            </w:pPr>
            <w:r w:rsidRPr="00B9795D">
              <w:rPr>
                <w:rFonts w:ascii="Arial" w:eastAsia="Arial" w:hAnsi="Arial" w:cs="Arial"/>
                <w:sz w:val="20"/>
                <w:szCs w:val="20"/>
                <w:rPrChange w:id="322" w:author="xml" w:date="2021-12-01T16:44:00Z">
                  <w:rPr>
                    <w:rFonts w:ascii="Arial" w:eastAsia="Arial" w:hAnsi="Arial" w:cs="Arial"/>
                  </w:rPr>
                </w:rPrChange>
              </w:rPr>
              <w:t>●</w:t>
            </w:r>
            <w:r w:rsidRPr="00B9795D">
              <w:rPr>
                <w:rFonts w:ascii="Arial" w:eastAsia="Arial" w:hAnsi="Arial" w:cs="Arial"/>
                <w:sz w:val="20"/>
                <w:szCs w:val="20"/>
                <w:rPrChange w:id="323" w:author="xml" w:date="2021-12-01T16:44:00Z">
                  <w:rPr>
                    <w:rFonts w:ascii="Arial" w:eastAsia="Arial" w:hAnsi="Arial" w:cs="Arial"/>
                  </w:rPr>
                </w:rPrChange>
              </w:rPr>
              <w:tab/>
            </w:r>
            <w:r w:rsidRPr="00B9795D">
              <w:rPr>
                <w:sz w:val="20"/>
                <w:szCs w:val="20"/>
                <w:rPrChange w:id="324" w:author="xml" w:date="2021-12-01T16:44:00Z">
                  <w:rPr/>
                </w:rPrChange>
              </w:rPr>
              <w:t>How credible is the evidence?</w:t>
            </w:r>
          </w:p>
          <w:p w14:paraId="405329E2" w14:textId="77777777" w:rsidR="00EC7B14" w:rsidRPr="00EC7B14" w:rsidRDefault="008F0B10" w:rsidP="00EC7B14">
            <w:pPr>
              <w:ind w:left="792" w:hanging="360"/>
              <w:rPr>
                <w:rFonts w:ascii="Arial" w:eastAsia="Arial" w:hAnsi="Arial" w:cs="Arial"/>
                <w:sz w:val="20"/>
                <w:szCs w:val="20"/>
                <w:rPrChange w:id="325" w:author="xml" w:date="2021-12-01T16:44:00Z">
                  <w:rPr>
                    <w:rFonts w:ascii="Arial" w:eastAsia="Arial" w:hAnsi="Arial" w:cs="Arial"/>
                  </w:rPr>
                </w:rPrChange>
              </w:rPr>
              <w:pPrChange w:id="326" w:author="xml" w:date="2021-12-01T16:44:00Z">
                <w:pPr>
                  <w:ind w:left="720" w:hanging="360"/>
                  <w:contextualSpacing w:val="0"/>
                </w:pPr>
              </w:pPrChange>
            </w:pPr>
            <w:r w:rsidRPr="00B9795D">
              <w:rPr>
                <w:rFonts w:ascii="Arial" w:eastAsia="Arial" w:hAnsi="Arial" w:cs="Arial"/>
                <w:sz w:val="20"/>
                <w:szCs w:val="20"/>
                <w:rPrChange w:id="327" w:author="xml" w:date="2021-12-01T16:44:00Z">
                  <w:rPr>
                    <w:rFonts w:ascii="Arial" w:eastAsia="Arial" w:hAnsi="Arial" w:cs="Arial"/>
                  </w:rPr>
                </w:rPrChange>
              </w:rPr>
              <w:t>●</w:t>
            </w:r>
            <w:r w:rsidRPr="00B9795D">
              <w:rPr>
                <w:rFonts w:ascii="Arial" w:eastAsia="Arial" w:hAnsi="Arial" w:cs="Arial"/>
                <w:sz w:val="20"/>
                <w:szCs w:val="20"/>
                <w:rPrChange w:id="328" w:author="xml" w:date="2021-12-01T16:44:00Z">
                  <w:rPr>
                    <w:rFonts w:ascii="Arial" w:eastAsia="Arial" w:hAnsi="Arial" w:cs="Arial"/>
                  </w:rPr>
                </w:rPrChange>
              </w:rPr>
              <w:tab/>
            </w:r>
            <w:r w:rsidRPr="00B9795D">
              <w:rPr>
                <w:sz w:val="20"/>
                <w:szCs w:val="20"/>
                <w:rPrChange w:id="329" w:author="xml" w:date="2021-12-01T16:44:00Z">
                  <w:rPr/>
                </w:rPrChange>
              </w:rPr>
              <w:t>How applicable is the evidence to my situation/</w:t>
            </w:r>
            <w:del w:id="330" w:author="Saranya. M" w:date="2021-11-30T15:37:00Z">
              <w:r w:rsidRPr="00B9795D" w:rsidDel="00CD74D2">
                <w:rPr>
                  <w:sz w:val="20"/>
                  <w:szCs w:val="20"/>
                  <w:rPrChange w:id="331" w:author="xml" w:date="2021-12-01T16:44:00Z">
                    <w:rPr/>
                  </w:rPrChange>
                </w:rPr>
                <w:delText xml:space="preserve"> </w:delText>
              </w:r>
            </w:del>
            <w:r w:rsidRPr="00B9795D">
              <w:rPr>
                <w:sz w:val="20"/>
                <w:szCs w:val="20"/>
                <w:rPrChange w:id="332" w:author="xml" w:date="2021-12-01T16:44:00Z">
                  <w:rPr/>
                </w:rPrChange>
              </w:rPr>
              <w:t>scenario?</w:t>
            </w:r>
          </w:p>
          <w:p w14:paraId="517A9D17" w14:textId="77777777" w:rsidR="00EC7B14" w:rsidRPr="00EC7B14" w:rsidRDefault="008F0B10" w:rsidP="00EC7B14">
            <w:pPr>
              <w:ind w:left="792" w:hanging="360"/>
              <w:rPr>
                <w:rFonts w:ascii="Arial" w:eastAsia="Arial" w:hAnsi="Arial" w:cs="Arial"/>
                <w:sz w:val="20"/>
                <w:szCs w:val="20"/>
                <w:rPrChange w:id="333" w:author="xml" w:date="2021-12-01T16:44:00Z">
                  <w:rPr>
                    <w:rFonts w:ascii="Arial" w:eastAsia="Arial" w:hAnsi="Arial" w:cs="Arial"/>
                  </w:rPr>
                </w:rPrChange>
              </w:rPr>
              <w:pPrChange w:id="334" w:author="xml" w:date="2021-12-01T16:44:00Z">
                <w:pPr>
                  <w:spacing w:after="240"/>
                  <w:ind w:left="720" w:hanging="360"/>
                  <w:contextualSpacing w:val="0"/>
                </w:pPr>
              </w:pPrChange>
            </w:pPr>
            <w:r w:rsidRPr="00B9795D">
              <w:rPr>
                <w:rFonts w:ascii="Arial" w:eastAsia="Arial" w:hAnsi="Arial" w:cs="Arial"/>
                <w:sz w:val="20"/>
                <w:szCs w:val="20"/>
                <w:rPrChange w:id="335" w:author="xml" w:date="2021-12-01T16:44:00Z">
                  <w:rPr>
                    <w:rFonts w:ascii="Arial" w:eastAsia="Arial" w:hAnsi="Arial" w:cs="Arial"/>
                  </w:rPr>
                </w:rPrChange>
              </w:rPr>
              <w:t>●</w:t>
            </w:r>
            <w:r w:rsidRPr="00B9795D">
              <w:rPr>
                <w:rFonts w:ascii="Arial" w:eastAsia="Arial" w:hAnsi="Arial" w:cs="Arial"/>
                <w:sz w:val="20"/>
                <w:szCs w:val="20"/>
                <w:rPrChange w:id="336" w:author="xml" w:date="2021-12-01T16:44:00Z">
                  <w:rPr>
                    <w:rFonts w:ascii="Arial" w:eastAsia="Arial" w:hAnsi="Arial" w:cs="Arial"/>
                  </w:rPr>
                </w:rPrChange>
              </w:rPr>
              <w:tab/>
            </w:r>
            <w:r w:rsidRPr="00B9795D">
              <w:rPr>
                <w:sz w:val="20"/>
                <w:szCs w:val="20"/>
                <w:rPrChange w:id="337" w:author="xml" w:date="2021-12-01T16:44:00Z">
                  <w:rPr/>
                </w:rPrChange>
              </w:rPr>
              <w:t>Where is evidence lacking (gaps)?</w:t>
            </w:r>
          </w:p>
        </w:tc>
        <w:tc>
          <w:tcPr>
            <w:tcW w:w="1686" w:type="pct"/>
            <w:tcPrChange w:id="338" w:author="xml" w:date="2021-12-01T16:44:00Z">
              <w:tcPr>
                <w:tcW w:w="30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67E95AF6" w14:textId="77777777" w:rsidR="00EC7B14" w:rsidRPr="00EC7B14" w:rsidRDefault="008F0B10" w:rsidP="00EC7B14">
            <w:pPr>
              <w:rPr>
                <w:sz w:val="20"/>
                <w:szCs w:val="20"/>
                <w:rPrChange w:id="339" w:author="xml" w:date="2021-12-01T16:44:00Z">
                  <w:rPr/>
                </w:rPrChange>
              </w:rPr>
              <w:pPrChange w:id="340" w:author="xml" w:date="2021-12-01T16:44:00Z">
                <w:pPr>
                  <w:spacing w:before="240"/>
                  <w:jc w:val="both"/>
                </w:pPr>
              </w:pPrChange>
            </w:pPr>
            <w:r w:rsidRPr="00B9795D">
              <w:rPr>
                <w:sz w:val="20"/>
                <w:szCs w:val="20"/>
                <w:rPrChange w:id="341" w:author="xml" w:date="2021-12-01T16:44:00Z">
                  <w:rPr/>
                </w:rPrChange>
              </w:rPr>
              <w:t xml:space="preserve">Key features might include study design, country of publication, populations or subgroups, nature of intervention or exposures </w:t>
            </w:r>
            <w:proofErr w:type="spellStart"/>
            <w:r w:rsidRPr="00B9795D">
              <w:rPr>
                <w:sz w:val="20"/>
                <w:szCs w:val="20"/>
                <w:rPrChange w:id="342" w:author="xml" w:date="2021-12-01T16:44:00Z">
                  <w:rPr/>
                </w:rPrChange>
              </w:rPr>
              <w:t>analysed</w:t>
            </w:r>
            <w:proofErr w:type="spellEnd"/>
            <w:r w:rsidRPr="00B9795D">
              <w:rPr>
                <w:sz w:val="20"/>
                <w:szCs w:val="20"/>
                <w:rPrChange w:id="343" w:author="xml" w:date="2021-12-01T16:44:00Z">
                  <w:rPr/>
                </w:rPrChange>
              </w:rPr>
              <w:t xml:space="preserve"> (are they similar or do they differ greatly?)</w:t>
            </w:r>
          </w:p>
          <w:p w14:paraId="7E5386E0" w14:textId="77777777" w:rsidR="00EC7B14" w:rsidRPr="00EC7B14" w:rsidRDefault="008F0B10" w:rsidP="00EC7B14">
            <w:pPr>
              <w:rPr>
                <w:sz w:val="20"/>
                <w:szCs w:val="20"/>
                <w:rPrChange w:id="344" w:author="xml" w:date="2021-12-01T16:44:00Z">
                  <w:rPr/>
                </w:rPrChange>
              </w:rPr>
              <w:pPrChange w:id="345" w:author="xml" w:date="2021-12-01T16:44:00Z">
                <w:pPr>
                  <w:spacing w:before="240"/>
                  <w:jc w:val="both"/>
                </w:pPr>
              </w:pPrChange>
            </w:pPr>
            <w:r w:rsidRPr="00B9795D">
              <w:rPr>
                <w:sz w:val="20"/>
                <w:szCs w:val="20"/>
                <w:rPrChange w:id="346" w:author="xml" w:date="2021-12-01T16:44:00Z">
                  <w:rPr/>
                </w:rPrChange>
              </w:rPr>
              <w:t>Directional (A affects B)</w:t>
            </w:r>
          </w:p>
          <w:p w14:paraId="656A34B6" w14:textId="77777777" w:rsidR="00EC7B14" w:rsidRPr="00EC7B14" w:rsidRDefault="008F0B10" w:rsidP="00EC7B14">
            <w:pPr>
              <w:rPr>
                <w:sz w:val="20"/>
                <w:szCs w:val="20"/>
                <w:rPrChange w:id="347" w:author="xml" w:date="2021-12-01T16:44:00Z">
                  <w:rPr/>
                </w:rPrChange>
              </w:rPr>
              <w:pPrChange w:id="348" w:author="xml" w:date="2021-12-01T16:44:00Z">
                <w:pPr>
                  <w:spacing w:before="240"/>
                  <w:jc w:val="both"/>
                </w:pPr>
              </w:pPrChange>
            </w:pPr>
            <w:r w:rsidRPr="00B9795D">
              <w:rPr>
                <w:sz w:val="20"/>
                <w:szCs w:val="20"/>
                <w:rPrChange w:id="349" w:author="xml" w:date="2021-12-01T16:44:00Z">
                  <w:rPr/>
                </w:rPrChange>
              </w:rPr>
              <w:t>Studies in agreement</w:t>
            </w:r>
          </w:p>
          <w:p w14:paraId="36751557" w14:textId="77777777" w:rsidR="00EC7B14" w:rsidRPr="00EC7B14" w:rsidRDefault="008F0B10" w:rsidP="00EC7B14">
            <w:pPr>
              <w:rPr>
                <w:sz w:val="20"/>
                <w:szCs w:val="20"/>
                <w:rPrChange w:id="350" w:author="xml" w:date="2021-12-01T16:44:00Z">
                  <w:rPr/>
                </w:rPrChange>
              </w:rPr>
              <w:pPrChange w:id="351" w:author="xml" w:date="2021-12-01T16:44:00Z">
                <w:pPr>
                  <w:spacing w:before="240"/>
                  <w:jc w:val="both"/>
                </w:pPr>
              </w:pPrChange>
            </w:pPr>
            <w:r w:rsidRPr="00B9795D">
              <w:rPr>
                <w:sz w:val="20"/>
                <w:szCs w:val="20"/>
                <w:rPrChange w:id="352" w:author="xml" w:date="2021-12-01T16:44:00Z">
                  <w:rPr/>
                </w:rPrChange>
              </w:rPr>
              <w:t>Conflicting studies</w:t>
            </w:r>
          </w:p>
          <w:p w14:paraId="44C081AC" w14:textId="77777777" w:rsidR="00EC7B14" w:rsidRPr="00EC7B14" w:rsidRDefault="008F0B10" w:rsidP="00EC7B14">
            <w:pPr>
              <w:rPr>
                <w:sz w:val="20"/>
                <w:szCs w:val="20"/>
                <w:rPrChange w:id="353" w:author="xml" w:date="2021-12-01T16:44:00Z">
                  <w:rPr/>
                </w:rPrChange>
              </w:rPr>
              <w:pPrChange w:id="354" w:author="xml" w:date="2021-12-01T16:44:00Z">
                <w:pPr>
                  <w:spacing w:before="240"/>
                  <w:jc w:val="both"/>
                </w:pPr>
              </w:pPrChange>
            </w:pPr>
            <w:r w:rsidRPr="00B9795D">
              <w:rPr>
                <w:sz w:val="20"/>
                <w:szCs w:val="20"/>
                <w:rPrChange w:id="355" w:author="xml" w:date="2021-12-01T16:44:00Z">
                  <w:rPr/>
                </w:rPrChange>
              </w:rPr>
              <w:t>Quality of the study conduct and design: subgroup analyses</w:t>
            </w:r>
          </w:p>
          <w:p w14:paraId="283B7FDF" w14:textId="77777777" w:rsidR="00EC7B14" w:rsidRPr="00EC7B14" w:rsidRDefault="008F0B10" w:rsidP="00EC7B14">
            <w:pPr>
              <w:rPr>
                <w:sz w:val="20"/>
                <w:szCs w:val="20"/>
                <w:rPrChange w:id="356" w:author="xml" w:date="2021-12-01T16:44:00Z">
                  <w:rPr/>
                </w:rPrChange>
              </w:rPr>
              <w:pPrChange w:id="357" w:author="xml" w:date="2021-12-01T16:44:00Z">
                <w:pPr>
                  <w:spacing w:before="240"/>
                  <w:jc w:val="both"/>
                </w:pPr>
              </w:pPrChange>
            </w:pPr>
            <w:r w:rsidRPr="00B9795D">
              <w:rPr>
                <w:sz w:val="20"/>
                <w:szCs w:val="20"/>
                <w:rPrChange w:id="358" w:author="xml" w:date="2021-12-01T16:44:00Z">
                  <w:rPr/>
                </w:rPrChange>
              </w:rPr>
              <w:t>Generalizability of research</w:t>
            </w:r>
          </w:p>
          <w:p w14:paraId="0DA5666E" w14:textId="77777777" w:rsidR="00EC7B14" w:rsidRPr="00EC7B14" w:rsidRDefault="008F0B10" w:rsidP="00EC7B14">
            <w:pPr>
              <w:rPr>
                <w:sz w:val="20"/>
                <w:szCs w:val="20"/>
                <w:rPrChange w:id="359" w:author="xml" w:date="2021-12-01T16:44:00Z">
                  <w:rPr/>
                </w:rPrChange>
              </w:rPr>
              <w:pPrChange w:id="360" w:author="xml" w:date="2021-12-01T16:44:00Z">
                <w:pPr>
                  <w:spacing w:before="240"/>
                  <w:jc w:val="both"/>
                </w:pPr>
              </w:pPrChange>
            </w:pPr>
            <w:r w:rsidRPr="00B9795D">
              <w:rPr>
                <w:sz w:val="20"/>
                <w:szCs w:val="20"/>
                <w:rPrChange w:id="361" w:author="xml" w:date="2021-12-01T16:44:00Z">
                  <w:rPr/>
                </w:rPrChange>
              </w:rPr>
              <w:t>Areas for future research</w:t>
            </w:r>
          </w:p>
        </w:tc>
        <w:tc>
          <w:tcPr>
            <w:tcW w:w="1127" w:type="pct"/>
            <w:tcPrChange w:id="362" w:author="xml" w:date="2021-12-01T16:44:00Z">
              <w:tcPr>
                <w:tcW w:w="202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D574A54" w14:textId="77777777" w:rsidR="00EC7B14" w:rsidRPr="00EC7B14" w:rsidRDefault="008F0B10" w:rsidP="00EC7B14">
            <w:pPr>
              <w:rPr>
                <w:sz w:val="20"/>
                <w:szCs w:val="20"/>
                <w:rPrChange w:id="363" w:author="xml" w:date="2021-12-01T16:44:00Z">
                  <w:rPr/>
                </w:rPrChange>
              </w:rPr>
              <w:pPrChange w:id="364" w:author="xml" w:date="2021-12-01T16:44:00Z">
                <w:pPr>
                  <w:spacing w:before="240"/>
                  <w:jc w:val="both"/>
                </w:pPr>
              </w:pPrChange>
            </w:pPr>
            <w:r w:rsidRPr="00B9795D">
              <w:rPr>
                <w:sz w:val="20"/>
                <w:szCs w:val="20"/>
                <w:rPrChange w:id="365" w:author="xml" w:date="2021-12-01T16:44:00Z">
                  <w:rPr/>
                </w:rPrChange>
              </w:rPr>
              <w:t>Psychosocial Interventions for School Refusal with Primary and Secondary School Students: A Systematic Review (Maynard et al.</w:t>
            </w:r>
            <w:ins w:id="366" w:author="Saranya. M" w:date="2021-11-30T15:29:00Z">
              <w:r w:rsidR="005E414B" w:rsidRPr="00B9795D">
                <w:rPr>
                  <w:sz w:val="20"/>
                  <w:szCs w:val="20"/>
                  <w:rPrChange w:id="367" w:author="xml" w:date="2021-12-01T16:44:00Z">
                    <w:rPr/>
                  </w:rPrChange>
                </w:rPr>
                <w:t>,</w:t>
              </w:r>
            </w:ins>
            <w:r w:rsidRPr="00B9795D">
              <w:rPr>
                <w:sz w:val="20"/>
                <w:szCs w:val="20"/>
                <w:rPrChange w:id="368" w:author="xml" w:date="2021-12-01T16:44:00Z">
                  <w:rPr/>
                </w:rPrChange>
              </w:rPr>
              <w:t xml:space="preserve"> 2015)</w:t>
            </w:r>
          </w:p>
        </w:tc>
      </w:tr>
      <w:tr w:rsidR="008F0B10" w:rsidRPr="00B9795D" w14:paraId="1908EB09" w14:textId="77777777" w:rsidTr="00B9795D">
        <w:trPr>
          <w:trHeight w:val="3392"/>
          <w:trPrChange w:id="369" w:author="xml" w:date="2021-12-01T16:44:00Z">
            <w:trPr>
              <w:trHeight w:val="4895"/>
            </w:trPr>
          </w:trPrChange>
        </w:trPr>
        <w:tc>
          <w:tcPr>
            <w:tcW w:w="826" w:type="pct"/>
            <w:tcPrChange w:id="370" w:author="xml" w:date="2021-12-01T16:44:00Z">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58E9F01" w14:textId="77777777" w:rsidR="00EC7B14" w:rsidRPr="00EC7B14" w:rsidRDefault="008F0B10" w:rsidP="00EC7B14">
            <w:pPr>
              <w:rPr>
                <w:sz w:val="20"/>
                <w:szCs w:val="20"/>
                <w:rPrChange w:id="371" w:author="xml" w:date="2021-12-01T16:44:00Z">
                  <w:rPr/>
                </w:rPrChange>
              </w:rPr>
              <w:pPrChange w:id="372" w:author="xml" w:date="2021-12-01T16:44:00Z">
                <w:pPr>
                  <w:spacing w:before="240"/>
                  <w:jc w:val="both"/>
                </w:pPr>
              </w:pPrChange>
            </w:pPr>
            <w:r w:rsidRPr="00B9795D">
              <w:rPr>
                <w:sz w:val="20"/>
                <w:szCs w:val="20"/>
                <w:rPrChange w:id="373" w:author="xml" w:date="2021-12-01T16:44:00Z">
                  <w:rPr/>
                </w:rPrChange>
              </w:rPr>
              <w:lastRenderedPageBreak/>
              <w:t>Qualitative systematic review</w:t>
            </w:r>
          </w:p>
        </w:tc>
        <w:tc>
          <w:tcPr>
            <w:tcW w:w="1361" w:type="pct"/>
            <w:tcPrChange w:id="374" w:author="xml" w:date="2021-12-01T16:44:00Z">
              <w:tcPr>
                <w:tcW w:w="244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B76D1AA" w14:textId="77777777" w:rsidR="00EC7B14" w:rsidRPr="00EC7B14" w:rsidRDefault="008F0B10" w:rsidP="00EC7B14">
            <w:pPr>
              <w:ind w:left="792" w:hanging="360"/>
              <w:rPr>
                <w:sz w:val="20"/>
                <w:szCs w:val="20"/>
                <w:rPrChange w:id="375" w:author="xml" w:date="2021-12-01T16:44:00Z">
                  <w:rPr/>
                </w:rPrChange>
              </w:rPr>
              <w:pPrChange w:id="376" w:author="xml" w:date="2021-12-01T16:44:00Z">
                <w:pPr>
                  <w:ind w:left="1080" w:hanging="360"/>
                  <w:jc w:val="both"/>
                </w:pPr>
              </w:pPrChange>
            </w:pPr>
            <w:r w:rsidRPr="00B9795D">
              <w:rPr>
                <w:sz w:val="20"/>
                <w:szCs w:val="20"/>
                <w:rPrChange w:id="377" w:author="xml" w:date="2021-12-01T16:44:00Z">
                  <w:rPr/>
                </w:rPrChange>
              </w:rPr>
              <w:t>●</w:t>
            </w:r>
            <w:ins w:id="378" w:author="xml" w:date="2021-12-01T16:45:00Z">
              <w:r w:rsidR="00B9795D">
                <w:rPr>
                  <w:sz w:val="20"/>
                  <w:szCs w:val="20"/>
                </w:rPr>
                <w:tab/>
              </w:r>
            </w:ins>
            <w:ins w:id="379" w:author="conv" w:date="2021-11-30T11:07:00Z">
              <w:del w:id="380" w:author="xml" w:date="2021-12-01T16:45:00Z">
                <w:r w:rsidR="00DF771E" w:rsidRPr="00B9795D" w:rsidDel="00B9795D">
                  <w:rPr>
                    <w:sz w:val="20"/>
                    <w:szCs w:val="20"/>
                    <w:rPrChange w:id="381" w:author="xml" w:date="2021-12-01T16:44:00Z">
                      <w:rPr/>
                    </w:rPrChange>
                  </w:rPr>
                  <w:delText xml:space="preserve"> </w:delText>
                </w:r>
              </w:del>
            </w:ins>
            <w:del w:id="382" w:author="conv" w:date="2021-11-30T11:07:00Z">
              <w:r w:rsidRPr="00B9795D" w:rsidDel="00DF771E">
                <w:rPr>
                  <w:sz w:val="20"/>
                  <w:szCs w:val="20"/>
                  <w:rPrChange w:id="383" w:author="xml" w:date="2021-12-01T16:44:00Z">
                    <w:rPr>
                      <w:sz w:val="14"/>
                      <w:szCs w:val="14"/>
                    </w:rPr>
                  </w:rPrChange>
                </w:rPr>
                <w:delText xml:space="preserve">      </w:delText>
              </w:r>
            </w:del>
            <w:r w:rsidRPr="00B9795D">
              <w:rPr>
                <w:sz w:val="20"/>
                <w:szCs w:val="20"/>
                <w:rPrChange w:id="384" w:author="xml" w:date="2021-12-01T16:44:00Z">
                  <w:rPr/>
                </w:rPrChange>
              </w:rPr>
              <w:t>How can I describe the evidence?</w:t>
            </w:r>
          </w:p>
          <w:p w14:paraId="08563A9B" w14:textId="77777777" w:rsidR="00EC7B14" w:rsidRPr="00EC7B14" w:rsidRDefault="008F0B10" w:rsidP="00EC7B14">
            <w:pPr>
              <w:ind w:left="792" w:hanging="360"/>
              <w:rPr>
                <w:sz w:val="20"/>
                <w:szCs w:val="20"/>
                <w:rPrChange w:id="385" w:author="xml" w:date="2021-12-01T16:44:00Z">
                  <w:rPr/>
                </w:rPrChange>
              </w:rPr>
              <w:pPrChange w:id="386" w:author="xml" w:date="2021-12-01T16:44:00Z">
                <w:pPr>
                  <w:ind w:left="1080" w:hanging="360"/>
                  <w:jc w:val="both"/>
                </w:pPr>
              </w:pPrChange>
            </w:pPr>
            <w:r w:rsidRPr="00B9795D">
              <w:rPr>
                <w:sz w:val="20"/>
                <w:szCs w:val="20"/>
                <w:rPrChange w:id="387" w:author="xml" w:date="2021-12-01T16:44:00Z">
                  <w:rPr/>
                </w:rPrChange>
              </w:rPr>
              <w:t>●</w:t>
            </w:r>
            <w:ins w:id="388" w:author="xml" w:date="2021-12-01T16:45:00Z">
              <w:r w:rsidR="00B9795D">
                <w:rPr>
                  <w:sz w:val="20"/>
                  <w:szCs w:val="20"/>
                </w:rPr>
                <w:tab/>
              </w:r>
            </w:ins>
            <w:ins w:id="389" w:author="conv" w:date="2021-11-30T11:07:00Z">
              <w:del w:id="390" w:author="xml" w:date="2021-12-01T16:45:00Z">
                <w:r w:rsidR="00DF771E" w:rsidRPr="00B9795D" w:rsidDel="00B9795D">
                  <w:rPr>
                    <w:sz w:val="20"/>
                    <w:szCs w:val="20"/>
                    <w:rPrChange w:id="391" w:author="xml" w:date="2021-12-01T16:44:00Z">
                      <w:rPr/>
                    </w:rPrChange>
                  </w:rPr>
                  <w:delText xml:space="preserve"> </w:delText>
                </w:r>
              </w:del>
            </w:ins>
            <w:del w:id="392" w:author="conv" w:date="2021-11-30T11:07:00Z">
              <w:r w:rsidRPr="00B9795D" w:rsidDel="00DF771E">
                <w:rPr>
                  <w:sz w:val="20"/>
                  <w:szCs w:val="20"/>
                  <w:rPrChange w:id="393" w:author="xml" w:date="2021-12-01T16:44:00Z">
                    <w:rPr>
                      <w:sz w:val="14"/>
                      <w:szCs w:val="14"/>
                    </w:rPr>
                  </w:rPrChange>
                </w:rPr>
                <w:delText xml:space="preserve">      </w:delText>
              </w:r>
            </w:del>
            <w:r w:rsidRPr="00B9795D">
              <w:rPr>
                <w:sz w:val="20"/>
                <w:szCs w:val="20"/>
                <w:rPrChange w:id="394" w:author="xml" w:date="2021-12-01T16:44:00Z">
                  <w:rPr/>
                </w:rPrChange>
              </w:rPr>
              <w:t>What themes or constructs are present between or within individual studies?</w:t>
            </w:r>
          </w:p>
          <w:p w14:paraId="6F130999" w14:textId="77777777" w:rsidR="00EC7B14" w:rsidRPr="00EC7B14" w:rsidRDefault="008F0B10" w:rsidP="00EC7B14">
            <w:pPr>
              <w:ind w:left="792" w:hanging="360"/>
              <w:rPr>
                <w:sz w:val="20"/>
                <w:szCs w:val="20"/>
                <w:rPrChange w:id="395" w:author="xml" w:date="2021-12-01T16:44:00Z">
                  <w:rPr/>
                </w:rPrChange>
              </w:rPr>
              <w:pPrChange w:id="396" w:author="xml" w:date="2021-12-01T16:45:00Z">
                <w:pPr>
                  <w:ind w:left="1080" w:hanging="360"/>
                  <w:jc w:val="both"/>
                </w:pPr>
              </w:pPrChange>
            </w:pPr>
            <w:r w:rsidRPr="00B9795D">
              <w:rPr>
                <w:sz w:val="20"/>
                <w:szCs w:val="20"/>
                <w:rPrChange w:id="397" w:author="xml" w:date="2021-12-01T16:44:00Z">
                  <w:rPr/>
                </w:rPrChange>
              </w:rPr>
              <w:t>●</w:t>
            </w:r>
            <w:ins w:id="398" w:author="xml" w:date="2021-12-01T16:45:00Z">
              <w:r w:rsidR="00B9795D">
                <w:rPr>
                  <w:sz w:val="20"/>
                  <w:szCs w:val="20"/>
                </w:rPr>
                <w:tab/>
              </w:r>
            </w:ins>
            <w:ins w:id="399" w:author="conv" w:date="2021-11-30T11:07:00Z">
              <w:del w:id="400" w:author="xml" w:date="2021-12-01T16:45:00Z">
                <w:r w:rsidR="00DF771E" w:rsidRPr="00B9795D" w:rsidDel="00B9795D">
                  <w:rPr>
                    <w:sz w:val="20"/>
                    <w:szCs w:val="20"/>
                    <w:rPrChange w:id="401" w:author="xml" w:date="2021-12-01T16:44:00Z">
                      <w:rPr/>
                    </w:rPrChange>
                  </w:rPr>
                  <w:delText xml:space="preserve"> </w:delText>
                </w:r>
              </w:del>
            </w:ins>
            <w:del w:id="402" w:author="conv" w:date="2021-11-30T11:07:00Z">
              <w:r w:rsidRPr="00B9795D" w:rsidDel="00DF771E">
                <w:rPr>
                  <w:sz w:val="20"/>
                  <w:szCs w:val="20"/>
                  <w:rPrChange w:id="403" w:author="xml" w:date="2021-12-01T16:44:00Z">
                    <w:rPr>
                      <w:sz w:val="14"/>
                      <w:szCs w:val="14"/>
                    </w:rPr>
                  </w:rPrChange>
                </w:rPr>
                <w:delText xml:space="preserve">      </w:delText>
              </w:r>
            </w:del>
            <w:r w:rsidRPr="00B9795D">
              <w:rPr>
                <w:sz w:val="20"/>
                <w:szCs w:val="20"/>
                <w:rPrChange w:id="404" w:author="xml" w:date="2021-12-01T16:44:00Z">
                  <w:rPr/>
                </w:rPrChange>
              </w:rPr>
              <w:t>What is the quality of the evidence?</w:t>
            </w:r>
          </w:p>
        </w:tc>
        <w:tc>
          <w:tcPr>
            <w:tcW w:w="1686" w:type="pct"/>
            <w:tcPrChange w:id="405" w:author="xml" w:date="2021-12-01T16:44:00Z">
              <w:tcPr>
                <w:tcW w:w="303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86422C0" w14:textId="77777777" w:rsidR="00EC7B14" w:rsidRPr="00EC7B14" w:rsidRDefault="008F0B10" w:rsidP="00EC7B14">
            <w:pPr>
              <w:rPr>
                <w:sz w:val="20"/>
                <w:szCs w:val="20"/>
                <w:rPrChange w:id="406" w:author="xml" w:date="2021-12-01T16:44:00Z">
                  <w:rPr/>
                </w:rPrChange>
              </w:rPr>
              <w:pPrChange w:id="407" w:author="xml" w:date="2021-12-01T16:44:00Z">
                <w:pPr>
                  <w:spacing w:before="240"/>
                  <w:jc w:val="both"/>
                </w:pPr>
              </w:pPrChange>
            </w:pPr>
            <w:r w:rsidRPr="00B9795D">
              <w:rPr>
                <w:sz w:val="20"/>
                <w:szCs w:val="20"/>
                <w:rPrChange w:id="408" w:author="xml" w:date="2021-12-01T16:44:00Z">
                  <w:rPr/>
                </w:rPrChange>
              </w:rPr>
              <w:t>Key features</w:t>
            </w:r>
            <w:ins w:id="409" w:author="Saranya. M" w:date="2021-11-30T15:37:00Z">
              <w:r w:rsidR="00CD74D2" w:rsidRPr="00B9795D">
                <w:rPr>
                  <w:sz w:val="20"/>
                  <w:szCs w:val="20"/>
                  <w:rPrChange w:id="410" w:author="xml" w:date="2021-12-01T16:44:00Z">
                    <w:rPr/>
                  </w:rPrChange>
                </w:rPr>
                <w:t>, e.g.,</w:t>
              </w:r>
            </w:ins>
            <w:del w:id="411" w:author="Saranya. M" w:date="2021-11-30T15:37:00Z">
              <w:r w:rsidRPr="00B9795D" w:rsidDel="00CD74D2">
                <w:rPr>
                  <w:sz w:val="20"/>
                  <w:szCs w:val="20"/>
                  <w:rPrChange w:id="412" w:author="xml" w:date="2021-12-01T16:44:00Z">
                    <w:rPr/>
                  </w:rPrChange>
                </w:rPr>
                <w:delText xml:space="preserve"> </w:delText>
              </w:r>
            </w:del>
            <w:r w:rsidRPr="00B9795D">
              <w:rPr>
                <w:sz w:val="20"/>
                <w:szCs w:val="20"/>
                <w:rPrChange w:id="413" w:author="xml" w:date="2021-12-01T16:44:00Z">
                  <w:rPr/>
                </w:rPrChange>
              </w:rPr>
              <w:t xml:space="preserve"> </w:t>
            </w:r>
            <w:del w:id="414" w:author="Saranya. M" w:date="2021-11-30T15:37:00Z">
              <w:r w:rsidRPr="00B9795D" w:rsidDel="00CD74D2">
                <w:rPr>
                  <w:sz w:val="20"/>
                  <w:szCs w:val="20"/>
                  <w:rPrChange w:id="415" w:author="xml" w:date="2021-12-01T16:44:00Z">
                    <w:rPr/>
                  </w:rPrChange>
                </w:rPr>
                <w:delText xml:space="preserve">for example </w:delText>
              </w:r>
            </w:del>
            <w:r w:rsidRPr="00B9795D">
              <w:rPr>
                <w:sz w:val="20"/>
                <w:szCs w:val="20"/>
                <w:rPrChange w:id="416" w:author="xml" w:date="2021-12-01T16:44:00Z">
                  <w:rPr/>
                </w:rPrChange>
              </w:rPr>
              <w:t>perspectives, settings (are they similar or differ greatly?)</w:t>
            </w:r>
          </w:p>
          <w:p w14:paraId="4495F671" w14:textId="77777777" w:rsidR="00EC7B14" w:rsidRPr="00EC7B14" w:rsidRDefault="008F0B10" w:rsidP="00EC7B14">
            <w:pPr>
              <w:rPr>
                <w:sz w:val="20"/>
                <w:szCs w:val="20"/>
                <w:rPrChange w:id="417" w:author="xml" w:date="2021-12-01T16:44:00Z">
                  <w:rPr/>
                </w:rPrChange>
              </w:rPr>
              <w:pPrChange w:id="418" w:author="xml" w:date="2021-12-01T16:44:00Z">
                <w:pPr>
                  <w:spacing w:before="240"/>
                  <w:jc w:val="both"/>
                </w:pPr>
              </w:pPrChange>
            </w:pPr>
            <w:r w:rsidRPr="00B9795D">
              <w:rPr>
                <w:sz w:val="20"/>
                <w:szCs w:val="20"/>
                <w:rPrChange w:id="419" w:author="xml" w:date="2021-12-01T16:44:00Z">
                  <w:rPr/>
                </w:rPrChange>
              </w:rPr>
              <w:t>Interpretation of a phenomenon – broaden understanding</w:t>
            </w:r>
          </w:p>
          <w:p w14:paraId="481C2CF5" w14:textId="77777777" w:rsidR="00EC7B14" w:rsidRPr="00EC7B14" w:rsidRDefault="008F0B10" w:rsidP="00EC7B14">
            <w:pPr>
              <w:rPr>
                <w:sz w:val="20"/>
                <w:szCs w:val="20"/>
                <w:rPrChange w:id="420" w:author="xml" w:date="2021-12-01T16:44:00Z">
                  <w:rPr/>
                </w:rPrChange>
              </w:rPr>
              <w:pPrChange w:id="421" w:author="xml" w:date="2021-12-01T16:44:00Z">
                <w:pPr>
                  <w:spacing w:before="240"/>
                  <w:jc w:val="both"/>
                </w:pPr>
              </w:pPrChange>
            </w:pPr>
            <w:r w:rsidRPr="00B9795D">
              <w:rPr>
                <w:sz w:val="20"/>
                <w:szCs w:val="20"/>
                <w:rPrChange w:id="422" w:author="xml" w:date="2021-12-01T16:44:00Z">
                  <w:rPr/>
                </w:rPrChange>
              </w:rPr>
              <w:t>Does this mediate the findings?</w:t>
            </w:r>
          </w:p>
        </w:tc>
        <w:tc>
          <w:tcPr>
            <w:tcW w:w="1127" w:type="pct"/>
            <w:tcPrChange w:id="423" w:author="xml" w:date="2021-12-01T16:44:00Z">
              <w:tcPr>
                <w:tcW w:w="202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BF5A005" w14:textId="77777777" w:rsidR="00EC7B14" w:rsidRPr="00EC7B14" w:rsidRDefault="008F0B10" w:rsidP="00EC7B14">
            <w:pPr>
              <w:rPr>
                <w:sz w:val="20"/>
                <w:szCs w:val="20"/>
                <w:rPrChange w:id="424" w:author="xml" w:date="2021-12-01T16:44:00Z">
                  <w:rPr/>
                </w:rPrChange>
              </w:rPr>
              <w:pPrChange w:id="425" w:author="xml" w:date="2021-12-01T16:44:00Z">
                <w:pPr>
                  <w:spacing w:before="240"/>
                  <w:jc w:val="both"/>
                </w:pPr>
              </w:pPrChange>
            </w:pPr>
            <w:r w:rsidRPr="00B9795D">
              <w:rPr>
                <w:sz w:val="20"/>
                <w:szCs w:val="20"/>
                <w:rPrChange w:id="426" w:author="xml" w:date="2021-12-01T16:44:00Z">
                  <w:rPr/>
                </w:rPrChange>
              </w:rPr>
              <w:t xml:space="preserve">Treatment non-adherence in pediatric long-term medical conditions: systematic review and synthesis of qualitative studies of caregivers’ views </w:t>
            </w:r>
            <w:del w:id="427" w:author="Saranya. M" w:date="2021-11-30T15:30:00Z">
              <w:r w:rsidRPr="00B9795D" w:rsidDel="005E414B">
                <w:rPr>
                  <w:sz w:val="20"/>
                  <w:szCs w:val="20"/>
                  <w:rPrChange w:id="428" w:author="xml" w:date="2021-12-01T16:44:00Z">
                    <w:rPr/>
                  </w:rPrChange>
                </w:rPr>
                <w:delText xml:space="preserve"> </w:delText>
              </w:r>
            </w:del>
            <w:r w:rsidRPr="00B9795D">
              <w:rPr>
                <w:sz w:val="20"/>
                <w:szCs w:val="20"/>
                <w:rPrChange w:id="429" w:author="xml" w:date="2021-12-01T16:44:00Z">
                  <w:rPr/>
                </w:rPrChange>
              </w:rPr>
              <w:t>(</w:t>
            </w:r>
            <w:proofErr w:type="spellStart"/>
            <w:r w:rsidRPr="00B9795D">
              <w:rPr>
                <w:sz w:val="20"/>
                <w:szCs w:val="20"/>
                <w:rPrChange w:id="430" w:author="xml" w:date="2021-12-01T16:44:00Z">
                  <w:rPr/>
                </w:rPrChange>
              </w:rPr>
              <w:t>Santer</w:t>
            </w:r>
            <w:proofErr w:type="spellEnd"/>
            <w:r w:rsidRPr="00B9795D">
              <w:rPr>
                <w:sz w:val="20"/>
                <w:szCs w:val="20"/>
                <w:rPrChange w:id="431" w:author="xml" w:date="2021-12-01T16:44:00Z">
                  <w:rPr/>
                </w:rPrChange>
              </w:rPr>
              <w:t xml:space="preserve"> et al</w:t>
            </w:r>
            <w:ins w:id="432" w:author="Saranya. M" w:date="2021-11-30T15:30:00Z">
              <w:r w:rsidR="005E414B" w:rsidRPr="00B9795D">
                <w:rPr>
                  <w:sz w:val="20"/>
                  <w:szCs w:val="20"/>
                  <w:rPrChange w:id="433" w:author="xml" w:date="2021-12-01T16:44:00Z">
                    <w:rPr/>
                  </w:rPrChange>
                </w:rPr>
                <w:t>.,</w:t>
              </w:r>
            </w:ins>
            <w:r w:rsidRPr="00B9795D">
              <w:rPr>
                <w:sz w:val="20"/>
                <w:szCs w:val="20"/>
                <w:rPrChange w:id="434" w:author="xml" w:date="2021-12-01T16:44:00Z">
                  <w:rPr/>
                </w:rPrChange>
              </w:rPr>
              <w:t xml:space="preserve"> 2014)</w:t>
            </w:r>
          </w:p>
        </w:tc>
      </w:tr>
    </w:tbl>
    <w:p w14:paraId="062D7EA2" w14:textId="77777777" w:rsidR="00EC7B14" w:rsidRDefault="00EC7B14" w:rsidP="00EC7B14">
      <w:pPr>
        <w:pStyle w:val="Heading2"/>
        <w:rPr>
          <w:del w:id="435" w:author="conv" w:date="2021-11-30T09:40:00Z"/>
        </w:rPr>
        <w:pPrChange w:id="436" w:author="conv" w:date="2021-11-30T09:40:00Z">
          <w:pPr>
            <w:spacing w:after="200"/>
          </w:pPr>
        </w:pPrChange>
      </w:pPr>
    </w:p>
    <w:p w14:paraId="1A5FAF79" w14:textId="77777777" w:rsidR="00EC7B14" w:rsidRDefault="00CC3340" w:rsidP="00EC7B14">
      <w:pPr>
        <w:pStyle w:val="Heading2"/>
        <w:pPrChange w:id="437" w:author="conv" w:date="2021-11-30T09:40:00Z">
          <w:pPr>
            <w:pStyle w:val="Heading1"/>
          </w:pPr>
        </w:pPrChange>
      </w:pPr>
      <w:bookmarkStart w:id="438" w:name="_heading=h.3j2qqm3" w:colFirst="0" w:colLast="0"/>
      <w:bookmarkEnd w:id="438"/>
      <w:r w:rsidRPr="008478BF">
        <w:t>Exercise 6-3</w:t>
      </w:r>
      <w:ins w:id="439" w:author="Saranya. M" w:date="2021-11-30T15:30:00Z">
        <w:r w:rsidR="005E414B">
          <w:t>:</w:t>
        </w:r>
      </w:ins>
      <w:del w:id="440" w:author="Saranya. M" w:date="2021-11-30T15:30:00Z">
        <w:r w:rsidRPr="008478BF" w:rsidDel="005E414B">
          <w:delText xml:space="preserve"> -</w:delText>
        </w:r>
      </w:del>
      <w:r w:rsidRPr="008478BF">
        <w:t xml:space="preserve"> When is an article worth reading?</w:t>
      </w:r>
    </w:p>
    <w:p w14:paraId="63DB6549" w14:textId="77777777" w:rsidR="00EC7B14" w:rsidRDefault="008F0B10" w:rsidP="00EC7B14">
      <w:pPr>
        <w:pPrChange w:id="441" w:author="conv" w:date="2021-11-30T09:40:00Z">
          <w:pPr>
            <w:spacing w:after="240"/>
            <w:jc w:val="both"/>
          </w:pPr>
        </w:pPrChange>
      </w:pPr>
      <w:r>
        <w:t>Before introducing quality assessment in more detail, when you come across a research study in a journal, consider:</w:t>
      </w:r>
    </w:p>
    <w:p w14:paraId="72C9816D" w14:textId="77777777" w:rsidR="00EC7B14" w:rsidRDefault="008F0B10" w:rsidP="00EC7B14">
      <w:pPr>
        <w:ind w:left="792" w:hanging="360"/>
        <w:pPrChange w:id="442" w:author="conv" w:date="2021-11-30T09:41:00Z">
          <w:pPr>
            <w:spacing w:before="120" w:after="240"/>
            <w:ind w:left="924" w:hanging="357"/>
            <w:contextualSpacing w:val="0"/>
          </w:pPr>
        </w:pPrChange>
      </w:pPr>
      <w:r>
        <w:t>1</w:t>
      </w:r>
      <w:ins w:id="443" w:author="conv" w:date="2021-11-30T09:41:00Z">
        <w:r>
          <w:t xml:space="preserve">. </w:t>
        </w:r>
      </w:ins>
      <w:del w:id="444" w:author="conv" w:date="2021-11-30T09:41:00Z">
        <w:r w:rsidDel="008F0B10">
          <w:tab/>
        </w:r>
      </w:del>
      <w:r>
        <w:t>How do you decide whether an article is worth reading?</w:t>
      </w:r>
    </w:p>
    <w:p w14:paraId="37771F9F" w14:textId="77777777" w:rsidR="00EC7B14" w:rsidRDefault="008F0B10" w:rsidP="00EC7B14">
      <w:pPr>
        <w:ind w:left="792" w:hanging="360"/>
        <w:pPrChange w:id="445" w:author="conv" w:date="2021-11-30T09:41:00Z">
          <w:pPr>
            <w:spacing w:before="120" w:after="240"/>
            <w:ind w:left="924" w:hanging="357"/>
            <w:contextualSpacing w:val="0"/>
          </w:pPr>
        </w:pPrChange>
      </w:pPr>
      <w:r>
        <w:t>2</w:t>
      </w:r>
      <w:ins w:id="446" w:author="conv" w:date="2021-11-30T09:41:00Z">
        <w:r>
          <w:t xml:space="preserve">. </w:t>
        </w:r>
      </w:ins>
      <w:del w:id="447" w:author="conv" w:date="2021-11-30T09:41:00Z">
        <w:r w:rsidDel="008F0B10">
          <w:tab/>
        </w:r>
      </w:del>
      <w:r>
        <w:t>What makes an article believable?</w:t>
      </w:r>
    </w:p>
    <w:p w14:paraId="7004D553" w14:textId="77777777" w:rsidR="00EC7B14" w:rsidRDefault="00CC3340" w:rsidP="00EC7B14">
      <w:pPr>
        <w:pStyle w:val="Heading2"/>
        <w:pPrChange w:id="448" w:author="conv" w:date="2021-11-30T09:41:00Z">
          <w:pPr>
            <w:pStyle w:val="Heading1"/>
          </w:pPr>
        </w:pPrChange>
      </w:pPr>
      <w:bookmarkStart w:id="449" w:name="_heading=h.1y810tw" w:colFirst="0" w:colLast="0"/>
      <w:bookmarkEnd w:id="449"/>
      <w:r w:rsidRPr="00CC3340">
        <w:t>Exercise 6-4</w:t>
      </w:r>
      <w:ins w:id="450" w:author="Saranya. M" w:date="2021-11-30T15:30:00Z">
        <w:r w:rsidR="005E414B">
          <w:t>:</w:t>
        </w:r>
      </w:ins>
      <w:del w:id="451" w:author="Saranya. M" w:date="2021-11-30T15:30:00Z">
        <w:r w:rsidRPr="00CC3340" w:rsidDel="005E414B">
          <w:delText xml:space="preserve"> -</w:delText>
        </w:r>
      </w:del>
      <w:r w:rsidRPr="00CC3340">
        <w:t xml:space="preserve"> Study scenario – Identifying </w:t>
      </w:r>
      <w:r w:rsidR="00B9795D" w:rsidRPr="00CC3340">
        <w:t xml:space="preserve">sources </w:t>
      </w:r>
      <w:r w:rsidRPr="00CC3340">
        <w:t>of Bias</w:t>
      </w:r>
    </w:p>
    <w:p w14:paraId="0478C4B2" w14:textId="77777777" w:rsidR="00876E02" w:rsidRDefault="008F0B10">
      <w:r>
        <w:t xml:space="preserve">Can an information technology intervention improve primary schoolchildren’s performance in solving </w:t>
      </w:r>
      <w:proofErr w:type="spellStart"/>
      <w:r>
        <w:t>maths</w:t>
      </w:r>
      <w:proofErr w:type="spellEnd"/>
      <w:r>
        <w:t xml:space="preserve"> problems?</w:t>
      </w:r>
    </w:p>
    <w:p w14:paraId="281E97BD" w14:textId="77777777" w:rsidR="00876E02" w:rsidRDefault="008F0B10">
      <w:pPr>
        <w:ind w:firstLine="360"/>
        <w:pPrChange w:id="452" w:author="xml" w:date="2021-12-01T16:48:00Z">
          <w:pPr/>
        </w:pPrChange>
      </w:pPr>
      <w:r>
        <w:t>A teacher selects twenty primary school</w:t>
      </w:r>
      <w:ins w:id="453" w:author="Saranya. M" w:date="2021-11-30T15:30:00Z">
        <w:r w:rsidR="005E414B">
          <w:t xml:space="preserve"> </w:t>
        </w:r>
      </w:ins>
      <w:r>
        <w:t xml:space="preserve">children to take part in this study as a reward for good </w:t>
      </w:r>
      <w:proofErr w:type="spellStart"/>
      <w:r>
        <w:t>behaviour</w:t>
      </w:r>
      <w:proofErr w:type="spellEnd"/>
      <w:r>
        <w:t xml:space="preserve">. At the start of the study, each child completes a </w:t>
      </w:r>
      <w:proofErr w:type="spellStart"/>
      <w:r>
        <w:t>maths</w:t>
      </w:r>
      <w:proofErr w:type="spellEnd"/>
      <w:r>
        <w:t xml:space="preserve"> problems test consisting of 10 questions. Each child then completes a </w:t>
      </w:r>
      <w:del w:id="454" w:author="Saranya. M" w:date="2021-11-30T15:30:00Z">
        <w:r w:rsidDel="005E414B">
          <w:delText>one</w:delText>
        </w:r>
      </w:del>
      <w:ins w:id="455" w:author="Saranya. M" w:date="2021-11-30T15:30:00Z">
        <w:r w:rsidR="005E414B">
          <w:t>1</w:t>
        </w:r>
      </w:ins>
      <w:r>
        <w:t xml:space="preserve">-hour online workbook in which they complete a series of </w:t>
      </w:r>
      <w:proofErr w:type="spellStart"/>
      <w:r>
        <w:t>maths</w:t>
      </w:r>
      <w:proofErr w:type="spellEnd"/>
      <w:r>
        <w:t xml:space="preserve"> problems in the form of fun games and exercises. The children then complete another </w:t>
      </w:r>
      <w:proofErr w:type="spellStart"/>
      <w:r>
        <w:t>maths</w:t>
      </w:r>
      <w:proofErr w:type="spellEnd"/>
      <w:r>
        <w:t xml:space="preserve"> problems test of 10 questions, and the number answered correctly is recorded. The teacher asks each child to recall how many they got correct in the </w:t>
      </w:r>
      <w:proofErr w:type="spellStart"/>
      <w:r>
        <w:t>maths</w:t>
      </w:r>
      <w:proofErr w:type="spellEnd"/>
      <w:r>
        <w:t xml:space="preserve"> test before the study started.</w:t>
      </w:r>
    </w:p>
    <w:p w14:paraId="38AFF48B" w14:textId="77777777" w:rsidR="00876E02" w:rsidRPr="00876E02" w:rsidRDefault="00624B54">
      <w:pPr>
        <w:rPr>
          <w:b/>
          <w:rPrChange w:id="456" w:author="conv" w:date="2021-11-30T09:51:00Z">
            <w:rPr/>
          </w:rPrChange>
        </w:rPr>
      </w:pPr>
      <w:r w:rsidRPr="00624B54">
        <w:rPr>
          <w:b/>
          <w:rPrChange w:id="457" w:author="conv" w:date="2021-11-30T09:51:00Z">
            <w:rPr/>
          </w:rPrChange>
        </w:rPr>
        <w:t>1 What sources of bias can you see?</w:t>
      </w:r>
    </w:p>
    <w:p w14:paraId="51454BE4" w14:textId="77777777" w:rsidR="00876E02" w:rsidRDefault="008F0B10">
      <w:r>
        <w:t>Hint 1 – might the children selected to take part in the study differ in any way from those who did not take part?</w:t>
      </w:r>
    </w:p>
    <w:p w14:paraId="6A7D4A09" w14:textId="77777777" w:rsidR="00876E02" w:rsidRDefault="008F0B10">
      <w:r>
        <w:lastRenderedPageBreak/>
        <w:t>Hint 2 – do you think the children could accurately (and truthfully!) recall their score for the test they took at the beginning of the study?</w:t>
      </w:r>
    </w:p>
    <w:p w14:paraId="638E1DCC" w14:textId="77777777" w:rsidR="00876E02" w:rsidRDefault="008F0B10">
      <w:pPr>
        <w:rPr>
          <w:b/>
        </w:rPr>
      </w:pPr>
      <w:r>
        <w:rPr>
          <w:b/>
        </w:rPr>
        <w:t>2 Aside from the sources of bias in this study, what other factors might limit the credibility of the study findings?</w:t>
      </w:r>
    </w:p>
    <w:p w14:paraId="5E1A15D7" w14:textId="77777777" w:rsidR="00EC7B14" w:rsidRDefault="00EC7B14" w:rsidP="00EC7B14">
      <w:pPr>
        <w:pStyle w:val="Heading2"/>
        <w:rPr>
          <w:del w:id="458" w:author="conv" w:date="2021-11-30T09:41:00Z"/>
        </w:rPr>
        <w:pPrChange w:id="459" w:author="conv" w:date="2021-11-30T09:41:00Z">
          <w:pPr/>
        </w:pPrChange>
      </w:pPr>
    </w:p>
    <w:p w14:paraId="29C4C72D" w14:textId="77777777" w:rsidR="00EC7B14" w:rsidRPr="00EC7B14" w:rsidRDefault="008F0B10" w:rsidP="00EC7B14">
      <w:pPr>
        <w:pStyle w:val="Heading2"/>
        <w:rPr>
          <w:rPrChange w:id="460" w:author="xml" w:date="2021-12-01T16:47:00Z">
            <w:rPr>
              <w:color w:val="943634"/>
            </w:rPr>
          </w:rPrChange>
        </w:rPr>
        <w:pPrChange w:id="461" w:author="conv" w:date="2021-11-30T09:41:00Z">
          <w:pPr>
            <w:pStyle w:val="Heading1"/>
          </w:pPr>
        </w:pPrChange>
      </w:pPr>
      <w:bookmarkStart w:id="462" w:name="_heading=h.4i7ojhp" w:colFirst="0" w:colLast="0"/>
      <w:bookmarkEnd w:id="462"/>
      <w:r>
        <w:t>Exercise 6-5</w:t>
      </w:r>
      <w:ins w:id="463" w:author="Saranya. M" w:date="2021-11-30T15:30:00Z">
        <w:r w:rsidR="005E414B">
          <w:t>:</w:t>
        </w:r>
      </w:ins>
      <w:del w:id="464" w:author="Saranya. M" w:date="2021-11-30T15:30:00Z">
        <w:r w:rsidDel="005E414B">
          <w:delText xml:space="preserve"> -</w:delText>
        </w:r>
      </w:del>
      <w:r>
        <w:t xml:space="preserve"> Quality </w:t>
      </w:r>
      <w:r w:rsidRPr="004B0F2A">
        <w:t>assessment</w:t>
      </w:r>
    </w:p>
    <w:p w14:paraId="7D19DCAA" w14:textId="77777777" w:rsidR="00EC7B14" w:rsidRDefault="008F0B10" w:rsidP="00EC7B14">
      <w:pPr>
        <w:pPrChange w:id="465" w:author="conv" w:date="2021-11-30T09:42:00Z">
          <w:pPr>
            <w:spacing w:before="240" w:after="240"/>
            <w:jc w:val="both"/>
          </w:pPr>
        </w:pPrChange>
      </w:pPr>
      <w:r>
        <w:t>In Table 6.13, three articles and their citations are presented for you to test out your quality assessment skills. Each of the three articles is open-access and therefore freely available online.</w:t>
      </w:r>
    </w:p>
    <w:p w14:paraId="6433655C" w14:textId="77777777" w:rsidR="00EC7B14" w:rsidRDefault="008F0B10" w:rsidP="00EC7B14">
      <w:pPr>
        <w:ind w:firstLine="360"/>
        <w:pPrChange w:id="466" w:author="xml" w:date="2021-12-01T16:48:00Z">
          <w:pPr>
            <w:spacing w:before="240" w:after="240"/>
            <w:jc w:val="both"/>
          </w:pPr>
        </w:pPrChange>
      </w:pPr>
      <w:r>
        <w:t>We have selected articles that report different study designs and different topics. Skills that you acquire from undertaking this exercise will transfer to assessing studies from other disciplines, including your own.</w:t>
      </w:r>
    </w:p>
    <w:p w14:paraId="22C46127" w14:textId="77777777" w:rsidR="00EC7B14" w:rsidRDefault="008F0B10" w:rsidP="00EC7B14">
      <w:pPr>
        <w:ind w:firstLine="360"/>
        <w:pPrChange w:id="467" w:author="xml" w:date="2021-12-01T16:48:00Z">
          <w:pPr>
            <w:spacing w:before="240" w:after="240"/>
            <w:jc w:val="both"/>
          </w:pPr>
        </w:pPrChange>
      </w:pPr>
      <w:r>
        <w:t xml:space="preserve">First, read the full article, then try undertaking a quality assessment using an appropriate checklist (suggested checklists are provided in Tables 6.8 and 6.11). Then look at the model answers (also on the book website) for each article based on the suggested checklists, to see if you’ve identified the key points. Try undertaking the exercise without looking at the corresponding model answers until you have completed your assessment and then look to see if you’ve identified the key points. Don’t worry if some of your judgements disagree with the sample answers. This can, and often does, happen within systematic review teams. </w:t>
      </w:r>
      <w:proofErr w:type="gramStart"/>
      <w:r>
        <w:t>This is why</w:t>
      </w:r>
      <w:proofErr w:type="gramEnd"/>
      <w:r>
        <w:t xml:space="preserve"> two reviewers make initial judgements, discuss discrepancies and, where agreement cannot be reached, a third reviewer acts as </w:t>
      </w:r>
      <w:ins w:id="468" w:author="Saranya. M" w:date="2021-11-30T15:30:00Z">
        <w:r w:rsidR="00574AC3">
          <w:t xml:space="preserve">an </w:t>
        </w:r>
      </w:ins>
      <w:r>
        <w:t>adjudicator to reach a final, agreed judgement. You are likely to have identified points that our sample answers have overlooked.</w:t>
      </w:r>
    </w:p>
    <w:p w14:paraId="62CFC9C4" w14:textId="77777777" w:rsidR="00EC7B14" w:rsidRDefault="00CC3340" w:rsidP="00EC7B14">
      <w:pPr>
        <w:pStyle w:val="Heading3"/>
        <w:pPrChange w:id="469" w:author="conv" w:date="2021-11-30T09:52:00Z">
          <w:pPr>
            <w:spacing w:before="160"/>
            <w:jc w:val="both"/>
          </w:pPr>
        </w:pPrChange>
      </w:pPr>
      <w:r w:rsidRPr="00CC3340">
        <w:t>Quality assessment of an article</w:t>
      </w:r>
    </w:p>
    <w:p w14:paraId="587C51AC" w14:textId="77777777" w:rsidR="00EC7B14" w:rsidRPr="00EC7B14" w:rsidRDefault="00624B54" w:rsidP="00EC7B14">
      <w:pPr>
        <w:rPr>
          <w:rFonts w:eastAsia="Trebuchet MS"/>
          <w:i/>
          <w:rPrChange w:id="470" w:author="conv" w:date="2021-11-30T09:52:00Z">
            <w:rPr>
              <w:rFonts w:eastAsia="Trebuchet MS"/>
            </w:rPr>
          </w:rPrChange>
        </w:rPr>
        <w:pPrChange w:id="471" w:author="conv" w:date="2021-11-30T09:42:00Z">
          <w:pPr>
            <w:spacing w:before="240" w:after="200"/>
            <w:jc w:val="both"/>
          </w:pPr>
        </w:pPrChange>
      </w:pPr>
      <w:r w:rsidRPr="00624B54">
        <w:rPr>
          <w:rFonts w:eastAsia="Trebuchet MS"/>
          <w:i/>
          <w:rPrChange w:id="472" w:author="conv" w:date="2021-11-30T09:52:00Z">
            <w:rPr>
              <w:rFonts w:eastAsia="Trebuchet MS"/>
            </w:rPr>
          </w:rPrChange>
        </w:rPr>
        <w:t>Table 6</w:t>
      </w:r>
      <w:r w:rsidRPr="00624B54">
        <w:rPr>
          <w:rFonts w:ascii="MS Mincho" w:eastAsia="MS Mincho" w:hAnsi="MS Mincho" w:cs="MS Mincho"/>
          <w:i/>
          <w:rPrChange w:id="473" w:author="conv" w:date="2021-11-30T09:52:00Z">
            <w:rPr>
              <w:rFonts w:ascii="MS Mincho" w:eastAsia="MS Mincho" w:hAnsi="MS Mincho" w:cs="MS Mincho"/>
            </w:rPr>
          </w:rPrChange>
        </w:rPr>
        <w:t>‑</w:t>
      </w:r>
      <w:r w:rsidRPr="00624B54">
        <w:rPr>
          <w:rFonts w:eastAsia="Trebuchet MS"/>
          <w:i/>
          <w:rPrChange w:id="474" w:author="conv" w:date="2021-11-30T09:52:00Z">
            <w:rPr>
              <w:rFonts w:eastAsia="Trebuchet MS"/>
            </w:rPr>
          </w:rPrChange>
        </w:rPr>
        <w:t>8</w:t>
      </w:r>
      <w:ins w:id="475" w:author="Saranya. M" w:date="2021-11-30T15:30:00Z">
        <w:r w:rsidR="00574AC3">
          <w:rPr>
            <w:rFonts w:eastAsia="Trebuchet MS"/>
            <w:i/>
          </w:rPr>
          <w:t>:</w:t>
        </w:r>
      </w:ins>
      <w:del w:id="476" w:author="Saranya. M" w:date="2021-11-30T15:30:00Z">
        <w:r w:rsidRPr="00624B54">
          <w:rPr>
            <w:rFonts w:eastAsia="Trebuchet MS"/>
            <w:i/>
            <w:rPrChange w:id="477" w:author="conv" w:date="2021-11-30T09:52:00Z">
              <w:rPr>
                <w:rFonts w:eastAsia="Trebuchet MS"/>
              </w:rPr>
            </w:rPrChange>
          </w:rPr>
          <w:delText xml:space="preserve"> -</w:delText>
        </w:r>
      </w:del>
      <w:r w:rsidRPr="00624B54">
        <w:rPr>
          <w:rFonts w:eastAsia="Trebuchet MS"/>
          <w:i/>
          <w:rPrChange w:id="478" w:author="conv" w:date="2021-11-30T09:52:00Z">
            <w:rPr>
              <w:rFonts w:eastAsia="Trebuchet MS"/>
            </w:rPr>
          </w:rPrChange>
        </w:rPr>
        <w:t xml:space="preserve"> Key quality assessment checklist resources – quantitative designs</w:t>
      </w:r>
    </w:p>
    <w:tbl>
      <w:tblPr>
        <w:tblStyle w:val="TableGrid"/>
        <w:tblW w:w="5000" w:type="pct"/>
        <w:tblLayout w:type="fixed"/>
        <w:tblLook w:val="0600" w:firstRow="0" w:lastRow="0" w:firstColumn="0" w:lastColumn="0" w:noHBand="1" w:noVBand="1"/>
        <w:tblPrChange w:id="479" w:author="conv" w:date="2021-11-30T09:44:00Z">
          <w:tblPr>
            <w:tblW w:w="9025"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3553"/>
        <w:gridCol w:w="5437"/>
        <w:tblGridChange w:id="480">
          <w:tblGrid>
            <w:gridCol w:w="3566"/>
            <w:gridCol w:w="5459"/>
          </w:tblGrid>
        </w:tblGridChange>
      </w:tblGrid>
      <w:tr w:rsidR="008F0B10" w:rsidRPr="005F6AB3" w14:paraId="6674C1DD" w14:textId="77777777" w:rsidTr="008F0B10">
        <w:trPr>
          <w:trHeight w:val="575"/>
          <w:trPrChange w:id="481" w:author="conv" w:date="2021-11-30T09:44:00Z">
            <w:trPr>
              <w:trHeight w:val="575"/>
            </w:trPr>
          </w:trPrChange>
        </w:trPr>
        <w:tc>
          <w:tcPr>
            <w:tcW w:w="5000" w:type="pct"/>
            <w:gridSpan w:val="2"/>
            <w:tcPrChange w:id="482" w:author="conv" w:date="2021-11-30T09:44:00Z">
              <w:tcPr>
                <w:tcW w:w="90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4561BC9" w14:textId="77777777" w:rsidR="00EC7B14" w:rsidRPr="00EC7B14" w:rsidRDefault="00624B54" w:rsidP="00EC7B14">
            <w:pPr>
              <w:jc w:val="center"/>
              <w:rPr>
                <w:i/>
                <w:rPrChange w:id="483" w:author="conv" w:date="2021-11-30T09:52:00Z">
                  <w:rPr/>
                </w:rPrChange>
              </w:rPr>
              <w:pPrChange w:id="484" w:author="conv" w:date="2021-11-30T09:52:00Z">
                <w:pPr>
                  <w:spacing w:before="240" w:after="240"/>
                  <w:jc w:val="center"/>
                </w:pPr>
              </w:pPrChange>
            </w:pPr>
            <w:r w:rsidRPr="00624B54">
              <w:rPr>
                <w:i/>
                <w:rPrChange w:id="485" w:author="conv" w:date="2021-11-30T09:52:00Z">
                  <w:rPr/>
                </w:rPrChange>
              </w:rPr>
              <w:t>Study design checklists</w:t>
            </w:r>
          </w:p>
        </w:tc>
      </w:tr>
      <w:tr w:rsidR="008F0B10" w14:paraId="1513F2AE" w14:textId="77777777" w:rsidTr="008F0B10">
        <w:trPr>
          <w:trHeight w:val="575"/>
          <w:trPrChange w:id="486" w:author="conv" w:date="2021-11-30T09:44:00Z">
            <w:trPr>
              <w:trHeight w:val="575"/>
            </w:trPr>
          </w:trPrChange>
        </w:trPr>
        <w:tc>
          <w:tcPr>
            <w:tcW w:w="1976" w:type="pct"/>
            <w:tcPrChange w:id="487"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283E1EF1" w14:textId="77777777" w:rsidR="00EC7B14" w:rsidRDefault="008F0B10" w:rsidP="00EC7B14">
            <w:pPr>
              <w:pPrChange w:id="488" w:author="conv" w:date="2021-11-30T09:42:00Z">
                <w:pPr>
                  <w:spacing w:before="240" w:after="240"/>
                  <w:jc w:val="both"/>
                </w:pPr>
              </w:pPrChange>
            </w:pPr>
            <w:r>
              <w:t>Resource</w:t>
            </w:r>
          </w:p>
        </w:tc>
        <w:tc>
          <w:tcPr>
            <w:tcW w:w="3024" w:type="pct"/>
            <w:tcPrChange w:id="489"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7235CD5A" w14:textId="77777777" w:rsidR="00EC7B14" w:rsidRDefault="008F0B10" w:rsidP="00EC7B14">
            <w:pPr>
              <w:pPrChange w:id="490" w:author="conv" w:date="2021-11-30T09:42:00Z">
                <w:pPr>
                  <w:spacing w:before="240" w:after="240"/>
                  <w:jc w:val="both"/>
                </w:pPr>
              </w:pPrChange>
            </w:pPr>
            <w:r>
              <w:t>Details</w:t>
            </w:r>
          </w:p>
        </w:tc>
      </w:tr>
      <w:tr w:rsidR="008F0B10" w14:paraId="3E6D4060" w14:textId="77777777" w:rsidTr="008F0B10">
        <w:trPr>
          <w:trHeight w:val="1655"/>
          <w:trPrChange w:id="491" w:author="conv" w:date="2021-11-30T09:44:00Z">
            <w:trPr>
              <w:trHeight w:val="1655"/>
            </w:trPr>
          </w:trPrChange>
        </w:trPr>
        <w:tc>
          <w:tcPr>
            <w:tcW w:w="1976" w:type="pct"/>
            <w:tcPrChange w:id="492"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3951AFCA" w14:textId="77777777" w:rsidR="00EC7B14" w:rsidRDefault="008F0B10" w:rsidP="00EC7B14">
            <w:pPr>
              <w:pPrChange w:id="493" w:author="conv" w:date="2021-11-30T09:42:00Z">
                <w:pPr>
                  <w:spacing w:before="240" w:after="240"/>
                  <w:jc w:val="both"/>
                </w:pPr>
              </w:pPrChange>
            </w:pPr>
            <w:r>
              <w:lastRenderedPageBreak/>
              <w:t>Systematic Reviews Toolbox (http://systematicreviewtools.com/)</w:t>
            </w:r>
          </w:p>
        </w:tc>
        <w:tc>
          <w:tcPr>
            <w:tcW w:w="3024" w:type="pct"/>
            <w:tcPrChange w:id="494"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0DD1A32A" w14:textId="77777777" w:rsidR="00EC7B14" w:rsidRDefault="008F0B10" w:rsidP="00EC7B14">
            <w:pPr>
              <w:pPrChange w:id="495" w:author="conv" w:date="2021-11-30T09:42:00Z">
                <w:pPr>
                  <w:spacing w:before="240" w:after="240"/>
                  <w:jc w:val="both"/>
                </w:pPr>
              </w:pPrChange>
            </w:pPr>
            <w:r>
              <w:t xml:space="preserve">Searchable online catalogue of tools to support systematic reviews. </w:t>
            </w:r>
            <w:del w:id="496" w:author="Saranya. M" w:date="2021-12-01T11:30:00Z">
              <w:r w:rsidDel="002E75CC">
                <w:delText xml:space="preserve"> </w:delText>
              </w:r>
            </w:del>
            <w:r>
              <w:t>Focus on automated tools (software), but other tools (e.g.</w:t>
            </w:r>
            <w:ins w:id="497" w:author="Saranya. M" w:date="2021-11-30T15:30:00Z">
              <w:r w:rsidR="00574AC3">
                <w:t>,</w:t>
              </w:r>
            </w:ins>
            <w:r>
              <w:t xml:space="preserve"> checklists) </w:t>
            </w:r>
            <w:ins w:id="498" w:author="Saranya. M" w:date="2021-11-30T15:30:00Z">
              <w:r w:rsidR="00574AC3">
                <w:t xml:space="preserve">are </w:t>
              </w:r>
            </w:ins>
            <w:r>
              <w:t xml:space="preserve">also included. For quality assessment tools, select “Other Tools” in </w:t>
            </w:r>
            <w:ins w:id="499" w:author="Saranya. M" w:date="2021-11-30T15:31:00Z">
              <w:r w:rsidR="00574AC3">
                <w:t xml:space="preserve">the </w:t>
              </w:r>
            </w:ins>
            <w:r>
              <w:t xml:space="preserve">“Advanced Search” function and “quality assessment” from </w:t>
            </w:r>
            <w:ins w:id="500" w:author="Saranya. M" w:date="2021-11-30T15:31:00Z">
              <w:r w:rsidR="00574AC3">
                <w:t xml:space="preserve">the </w:t>
              </w:r>
            </w:ins>
            <w:r>
              <w:t>“Find Me” feature list.</w:t>
            </w:r>
          </w:p>
        </w:tc>
      </w:tr>
      <w:tr w:rsidR="008F0B10" w14:paraId="7B1B4578" w14:textId="77777777" w:rsidTr="00B9795D">
        <w:trPr>
          <w:trHeight w:val="3509"/>
          <w:trPrChange w:id="501" w:author="xml" w:date="2021-12-01T16:45:00Z">
            <w:trPr>
              <w:trHeight w:val="4775"/>
            </w:trPr>
          </w:trPrChange>
        </w:trPr>
        <w:tc>
          <w:tcPr>
            <w:tcW w:w="1976" w:type="pct"/>
            <w:tcPrChange w:id="502" w:author="xml" w:date="2021-12-01T16:45: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004B6C9C" w14:textId="77777777" w:rsidR="00EC7B14" w:rsidRDefault="008F0B10" w:rsidP="00EC7B14">
            <w:pPr>
              <w:pPrChange w:id="503" w:author="conv" w:date="2021-11-30T09:42:00Z">
                <w:pPr>
                  <w:spacing w:before="240" w:after="240"/>
                  <w:jc w:val="both"/>
                </w:pPr>
              </w:pPrChange>
            </w:pPr>
            <w:r>
              <w:t xml:space="preserve">Critical Appraisal Skills </w:t>
            </w:r>
            <w:proofErr w:type="spellStart"/>
            <w:r>
              <w:t>Programme</w:t>
            </w:r>
            <w:proofErr w:type="spellEnd"/>
            <w:r>
              <w:t xml:space="preserve"> (CASP)</w:t>
            </w:r>
          </w:p>
        </w:tc>
        <w:tc>
          <w:tcPr>
            <w:tcW w:w="3024" w:type="pct"/>
            <w:tcPrChange w:id="504" w:author="xml" w:date="2021-12-01T16:45: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689245F5" w14:textId="77777777" w:rsidR="00EC7B14" w:rsidRDefault="008F0B10" w:rsidP="00EC7B14">
            <w:pPr>
              <w:pPrChange w:id="505" w:author="conv" w:date="2021-11-30T09:42:00Z">
                <w:pPr>
                  <w:spacing w:before="240" w:after="240"/>
                  <w:ind w:left="360"/>
                  <w:jc w:val="both"/>
                </w:pPr>
              </w:pPrChange>
            </w:pPr>
            <w:r>
              <w:t xml:space="preserve">Checklists for </w:t>
            </w:r>
            <w:ins w:id="506" w:author="Saranya. M" w:date="2021-11-30T15:31:00Z">
              <w:r w:rsidR="00574AC3">
                <w:t xml:space="preserve">the </w:t>
              </w:r>
            </w:ins>
            <w:r>
              <w:t>following study designs:</w:t>
            </w:r>
          </w:p>
          <w:p w14:paraId="4E92A511" w14:textId="77777777" w:rsidR="00EC7B14" w:rsidRDefault="008F0B10" w:rsidP="00EC7B14">
            <w:pPr>
              <w:pPrChange w:id="507" w:author="conv" w:date="2021-11-30T09:42:00Z">
                <w:pPr>
                  <w:spacing w:before="240" w:after="240"/>
                  <w:ind w:left="360"/>
                  <w:jc w:val="both"/>
                </w:pPr>
              </w:pPrChange>
            </w:pPr>
            <w:del w:id="508" w:author="Saranya. M" w:date="2021-11-30T15:31:00Z">
              <w:r w:rsidDel="00574AC3">
                <w:delText xml:space="preserve">Case </w:delText>
              </w:r>
            </w:del>
            <w:ins w:id="509" w:author="Saranya. M" w:date="2021-11-30T15:31:00Z">
              <w:r w:rsidR="00574AC3">
                <w:t>Case-</w:t>
              </w:r>
            </w:ins>
            <w:r>
              <w:t>control studies</w:t>
            </w:r>
          </w:p>
          <w:p w14:paraId="6AD355F7" w14:textId="77777777" w:rsidR="00EC7B14" w:rsidRDefault="008F0B10" w:rsidP="00EC7B14">
            <w:pPr>
              <w:pPrChange w:id="510" w:author="conv" w:date="2021-11-30T09:42:00Z">
                <w:pPr>
                  <w:spacing w:before="240" w:after="240"/>
                  <w:ind w:left="360"/>
                  <w:jc w:val="both"/>
                </w:pPr>
              </w:pPrChange>
            </w:pPr>
            <w:r>
              <w:t>Clinical Prediction Rules</w:t>
            </w:r>
          </w:p>
          <w:p w14:paraId="4895C7EF" w14:textId="77777777" w:rsidR="00EC7B14" w:rsidRDefault="008F0B10" w:rsidP="00EC7B14">
            <w:pPr>
              <w:pPrChange w:id="511" w:author="conv" w:date="2021-11-30T09:42:00Z">
                <w:pPr>
                  <w:spacing w:before="240" w:after="240"/>
                  <w:ind w:left="360"/>
                  <w:jc w:val="both"/>
                </w:pPr>
              </w:pPrChange>
            </w:pPr>
            <w:r>
              <w:t>Cohort studies</w:t>
            </w:r>
          </w:p>
          <w:p w14:paraId="3524088C" w14:textId="77777777" w:rsidR="00EC7B14" w:rsidRDefault="008F0B10" w:rsidP="00EC7B14">
            <w:pPr>
              <w:pPrChange w:id="512" w:author="conv" w:date="2021-11-30T09:42:00Z">
                <w:pPr>
                  <w:spacing w:before="240" w:after="240"/>
                  <w:ind w:left="360"/>
                  <w:jc w:val="both"/>
                </w:pPr>
              </w:pPrChange>
            </w:pPr>
            <w:r>
              <w:t>Diagnostic test studies</w:t>
            </w:r>
          </w:p>
          <w:p w14:paraId="4268ABD7" w14:textId="77777777" w:rsidR="00EC7B14" w:rsidRDefault="008F0B10" w:rsidP="00EC7B14">
            <w:pPr>
              <w:pPrChange w:id="513" w:author="conv" w:date="2021-11-30T09:42:00Z">
                <w:pPr>
                  <w:spacing w:before="240" w:after="240"/>
                  <w:ind w:left="360"/>
                  <w:jc w:val="both"/>
                </w:pPr>
              </w:pPrChange>
            </w:pPr>
            <w:r>
              <w:t>Economic evaluation studies</w:t>
            </w:r>
          </w:p>
          <w:p w14:paraId="44952DCC" w14:textId="77777777" w:rsidR="00EC7B14" w:rsidRDefault="008F0B10" w:rsidP="00EC7B14">
            <w:pPr>
              <w:pPrChange w:id="514" w:author="conv" w:date="2021-11-30T09:42:00Z">
                <w:pPr>
                  <w:spacing w:before="240" w:after="240"/>
                  <w:ind w:left="360"/>
                  <w:jc w:val="both"/>
                </w:pPr>
              </w:pPrChange>
            </w:pPr>
            <w:proofErr w:type="spellStart"/>
            <w:r>
              <w:t>Randomised</w:t>
            </w:r>
            <w:proofErr w:type="spellEnd"/>
            <w:r>
              <w:t xml:space="preserve"> controlled trials (RCTs)</w:t>
            </w:r>
          </w:p>
          <w:p w14:paraId="2A0ACB05" w14:textId="77777777" w:rsidR="00EC7B14" w:rsidRDefault="008F0B10" w:rsidP="00EC7B14">
            <w:pPr>
              <w:pPrChange w:id="515" w:author="conv" w:date="2021-11-30T09:42:00Z">
                <w:pPr>
                  <w:spacing w:before="240" w:after="240"/>
                  <w:ind w:left="360"/>
                  <w:jc w:val="both"/>
                </w:pPr>
              </w:pPrChange>
            </w:pPr>
            <w:r>
              <w:t>Systematic reviews</w:t>
            </w:r>
          </w:p>
        </w:tc>
      </w:tr>
      <w:tr w:rsidR="008F0B10" w14:paraId="20A9E4C3" w14:textId="77777777" w:rsidTr="008F0B10">
        <w:trPr>
          <w:trHeight w:val="2300"/>
          <w:trPrChange w:id="516" w:author="conv" w:date="2021-11-30T09:44:00Z">
            <w:trPr>
              <w:trHeight w:val="2300"/>
            </w:trPr>
          </w:trPrChange>
        </w:trPr>
        <w:tc>
          <w:tcPr>
            <w:tcW w:w="1976" w:type="pct"/>
            <w:tcPrChange w:id="517"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604517CF" w14:textId="77777777" w:rsidR="00EC7B14" w:rsidRDefault="008F0B10" w:rsidP="00EC7B14">
            <w:pPr>
              <w:pPrChange w:id="518" w:author="Saranya. M" w:date="2021-11-30T15:31:00Z">
                <w:pPr>
                  <w:spacing w:before="240" w:after="240"/>
                  <w:jc w:val="both"/>
                </w:pPr>
              </w:pPrChange>
            </w:pPr>
            <w:del w:id="519" w:author="Saranya. M" w:date="2021-11-30T15:31:00Z">
              <w:r w:rsidDel="00574AC3">
                <w:delText xml:space="preserve">STrengthening </w:delText>
              </w:r>
            </w:del>
            <w:proofErr w:type="spellStart"/>
            <w:ins w:id="520" w:author="Saranya. M" w:date="2021-11-30T15:31:00Z">
              <w:r w:rsidR="00574AC3">
                <w:t>STRengthening</w:t>
              </w:r>
              <w:proofErr w:type="spellEnd"/>
              <w:r w:rsidR="00574AC3">
                <w:t xml:space="preserve"> </w:t>
              </w:r>
            </w:ins>
            <w:r>
              <w:t xml:space="preserve">the Reporting of </w:t>
            </w:r>
            <w:proofErr w:type="spellStart"/>
            <w:r>
              <w:t>OBservational</w:t>
            </w:r>
            <w:proofErr w:type="spellEnd"/>
            <w:r>
              <w:t xml:space="preserve"> studies in Epidemiology (STROBE)</w:t>
            </w:r>
          </w:p>
        </w:tc>
        <w:tc>
          <w:tcPr>
            <w:tcW w:w="3024" w:type="pct"/>
            <w:tcPrChange w:id="521"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55AF4CEB" w14:textId="77777777" w:rsidR="00EC7B14" w:rsidRDefault="008F0B10" w:rsidP="00EC7B14">
            <w:pPr>
              <w:pPrChange w:id="522" w:author="conv" w:date="2021-11-30T09:42:00Z">
                <w:pPr>
                  <w:spacing w:before="240" w:after="240"/>
                  <w:jc w:val="both"/>
                </w:pPr>
              </w:pPrChange>
            </w:pPr>
            <w:r>
              <w:t>Checklists for:</w:t>
            </w:r>
          </w:p>
          <w:p w14:paraId="4126C2B7" w14:textId="77777777" w:rsidR="00EC7B14" w:rsidRDefault="008F0B10" w:rsidP="00EC7B14">
            <w:pPr>
              <w:ind w:left="792" w:hanging="360"/>
              <w:pPrChange w:id="523" w:author="conv" w:date="2021-11-30T09:52:00Z">
                <w:pPr>
                  <w:ind w:left="720" w:hanging="360"/>
                  <w:jc w:val="both"/>
                </w:pPr>
              </w:pPrChange>
            </w:pPr>
            <w:del w:id="524" w:author="xml" w:date="2021-12-01T16:48:00Z">
              <w:r w:rsidDel="00B9795D">
                <w:delText>·</w:delText>
              </w:r>
            </w:del>
            <w:del w:id="525" w:author="conv" w:date="2021-11-30T11:08:00Z">
              <w:r w:rsidDel="00DF771E">
                <w:rPr>
                  <w:sz w:val="14"/>
                  <w:szCs w:val="14"/>
                </w:rPr>
                <w:delText xml:space="preserve">       </w:delText>
              </w:r>
            </w:del>
            <w:r>
              <w:t>Case-control studies</w:t>
            </w:r>
          </w:p>
          <w:p w14:paraId="0708BD2D" w14:textId="77777777" w:rsidR="00EC7B14" w:rsidRDefault="008F0B10" w:rsidP="00EC7B14">
            <w:pPr>
              <w:ind w:left="792" w:hanging="360"/>
              <w:pPrChange w:id="526" w:author="conv" w:date="2021-11-30T09:52:00Z">
                <w:pPr>
                  <w:ind w:left="720" w:hanging="360"/>
                  <w:jc w:val="both"/>
                </w:pPr>
              </w:pPrChange>
            </w:pPr>
            <w:del w:id="527" w:author="conv" w:date="2021-11-30T11:08:00Z">
              <w:r w:rsidDel="00DF771E">
                <w:delText>·</w:delText>
              </w:r>
              <w:r w:rsidDel="00DF771E">
                <w:rPr>
                  <w:sz w:val="14"/>
                  <w:szCs w:val="14"/>
                </w:rPr>
                <w:delText xml:space="preserve">       </w:delText>
              </w:r>
            </w:del>
            <w:ins w:id="528" w:author="conv" w:date="2021-11-30T11:08:00Z">
              <w:del w:id="529" w:author="xml" w:date="2021-12-01T16:48:00Z">
                <w:r w:rsidR="00DF771E" w:rsidDel="00B9795D">
                  <w:delText>·</w:delText>
                </w:r>
              </w:del>
            </w:ins>
            <w:r>
              <w:t>Cohort studies</w:t>
            </w:r>
          </w:p>
          <w:p w14:paraId="754E20E4" w14:textId="77777777" w:rsidR="00EC7B14" w:rsidRDefault="008F0B10" w:rsidP="00EC7B14">
            <w:pPr>
              <w:ind w:left="792" w:hanging="360"/>
              <w:pPrChange w:id="530" w:author="conv" w:date="2021-11-30T09:52:00Z">
                <w:pPr>
                  <w:ind w:left="720" w:hanging="360"/>
                  <w:jc w:val="both"/>
                </w:pPr>
              </w:pPrChange>
            </w:pPr>
            <w:del w:id="531" w:author="xml" w:date="2021-12-01T16:48:00Z">
              <w:r w:rsidDel="00B9795D">
                <w:delText>·</w:delText>
              </w:r>
            </w:del>
            <w:del w:id="532" w:author="conv" w:date="2021-11-30T11:08:00Z">
              <w:r w:rsidDel="00DF771E">
                <w:rPr>
                  <w:sz w:val="14"/>
                  <w:szCs w:val="14"/>
                </w:rPr>
                <w:delText xml:space="preserve">       </w:delText>
              </w:r>
            </w:del>
            <w:r>
              <w:t>Cohort, case-control</w:t>
            </w:r>
            <w:del w:id="533" w:author="Saranya. M" w:date="2021-11-30T15:31:00Z">
              <w:r w:rsidDel="00574AC3">
                <w:delText>,</w:delText>
              </w:r>
            </w:del>
            <w:r>
              <w:t xml:space="preserve"> and cross-</w:t>
            </w:r>
            <w:del w:id="534" w:author="Saranya. M" w:date="2021-11-30T15:31:00Z">
              <w:r w:rsidDel="00574AC3">
                <w:delText xml:space="preserve"> </w:delText>
              </w:r>
            </w:del>
            <w:r>
              <w:t>sectional studies (combined)</w:t>
            </w:r>
          </w:p>
          <w:p w14:paraId="5150B7D9" w14:textId="77777777" w:rsidR="00EC7B14" w:rsidRDefault="008F0B10" w:rsidP="00EC7B14">
            <w:pPr>
              <w:ind w:left="792" w:hanging="360"/>
              <w:pPrChange w:id="535" w:author="conv" w:date="2021-11-30T11:08:00Z">
                <w:pPr>
                  <w:ind w:left="720" w:hanging="360"/>
                  <w:jc w:val="both"/>
                </w:pPr>
              </w:pPrChange>
            </w:pPr>
            <w:del w:id="536" w:author="xml" w:date="2021-12-01T16:48:00Z">
              <w:r w:rsidDel="00B9795D">
                <w:delText>·</w:delText>
              </w:r>
            </w:del>
            <w:del w:id="537" w:author="conv" w:date="2021-11-30T11:08:00Z">
              <w:r w:rsidDel="00DF771E">
                <w:rPr>
                  <w:sz w:val="14"/>
                  <w:szCs w:val="14"/>
                </w:rPr>
                <w:delText xml:space="preserve">       </w:delText>
              </w:r>
            </w:del>
            <w:r>
              <w:t>Cross-sectional studies</w:t>
            </w:r>
          </w:p>
        </w:tc>
      </w:tr>
      <w:tr w:rsidR="008F0B10" w14:paraId="507B7764" w14:textId="77777777" w:rsidTr="00B9795D">
        <w:trPr>
          <w:trHeight w:val="422"/>
          <w:trPrChange w:id="538" w:author="xml" w:date="2021-12-01T16:48:00Z">
            <w:trPr>
              <w:trHeight w:val="2855"/>
            </w:trPr>
          </w:trPrChange>
        </w:trPr>
        <w:tc>
          <w:tcPr>
            <w:tcW w:w="1976" w:type="pct"/>
            <w:tcPrChange w:id="539" w:author="xml" w:date="2021-12-01T16:48: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30B9DA04" w14:textId="77777777" w:rsidR="00EC7B14" w:rsidRDefault="008F0B10" w:rsidP="00EC7B14">
            <w:pPr>
              <w:pPrChange w:id="540" w:author="conv" w:date="2021-11-30T09:42:00Z">
                <w:pPr>
                  <w:spacing w:before="240" w:after="240"/>
                  <w:jc w:val="both"/>
                </w:pPr>
              </w:pPrChange>
            </w:pPr>
            <w:r>
              <w:t xml:space="preserve">ROBINS-I A tool for assessing </w:t>
            </w:r>
            <w:ins w:id="541" w:author="Saranya. M" w:date="2021-11-30T15:31:00Z">
              <w:r w:rsidR="008B7E05">
                <w:t xml:space="preserve">the </w:t>
              </w:r>
            </w:ins>
            <w:r>
              <w:t>risk of bias in non-</w:t>
            </w:r>
            <w:proofErr w:type="spellStart"/>
            <w:r>
              <w:t>randomised</w:t>
            </w:r>
            <w:proofErr w:type="spellEnd"/>
            <w:r>
              <w:t xml:space="preserve"> studies of interventions.</w:t>
            </w:r>
          </w:p>
        </w:tc>
        <w:tc>
          <w:tcPr>
            <w:tcW w:w="3024" w:type="pct"/>
            <w:tcPrChange w:id="542" w:author="xml" w:date="2021-12-01T16:48: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64EDA8BD" w14:textId="77777777" w:rsidR="00EC7B14" w:rsidRDefault="008F0B10" w:rsidP="00EC7B14">
            <w:pPr>
              <w:pPrChange w:id="543" w:author="conv" w:date="2021-11-30T09:42:00Z">
                <w:pPr>
                  <w:spacing w:before="240" w:after="240"/>
                  <w:jc w:val="both"/>
                </w:pPr>
              </w:pPrChange>
            </w:pPr>
            <w:r>
              <w:t xml:space="preserve">In target trial, </w:t>
            </w:r>
            <w:ins w:id="544" w:author="Saranya. M" w:date="2021-11-30T15:31:00Z">
              <w:r w:rsidR="008B7E05">
                <w:t xml:space="preserve">the </w:t>
              </w:r>
            </w:ins>
            <w:r>
              <w:t>effect of interest is typically that of either:</w:t>
            </w:r>
          </w:p>
          <w:p w14:paraId="0C6F39F9" w14:textId="77777777" w:rsidR="00EC7B14" w:rsidRDefault="008F0B10" w:rsidP="00EC7B14">
            <w:pPr>
              <w:pPrChange w:id="545" w:author="conv" w:date="2021-11-30T09:42:00Z">
                <w:pPr>
                  <w:spacing w:before="240" w:after="240"/>
                  <w:jc w:val="both"/>
                </w:pPr>
              </w:pPrChange>
            </w:pPr>
            <w:r>
              <w:t>Assignment to intervention at baseline (start of follow up), regardless of the extent to which intervention was received during follow-up (sometimes referred to as “intention-to-treat” effect)</w:t>
            </w:r>
          </w:p>
          <w:p w14:paraId="220FBABC" w14:textId="77777777" w:rsidR="00EC7B14" w:rsidRDefault="008F0B10" w:rsidP="00EC7B14">
            <w:pPr>
              <w:pPrChange w:id="546" w:author="conv" w:date="2021-11-30T09:42:00Z">
                <w:pPr>
                  <w:spacing w:before="240" w:after="240"/>
                  <w:jc w:val="both"/>
                </w:pPr>
              </w:pPrChange>
            </w:pPr>
            <w:r>
              <w:t xml:space="preserve">Starting and adhering to intervention as indicated in </w:t>
            </w:r>
            <w:ins w:id="547" w:author="Saranya. M" w:date="2021-11-30T15:32:00Z">
              <w:r w:rsidR="008B7E05">
                <w:t xml:space="preserve">the </w:t>
              </w:r>
            </w:ins>
            <w:r>
              <w:t xml:space="preserve">trial protocol (sometimes referred to as </w:t>
            </w:r>
            <w:ins w:id="548" w:author="Saranya. M" w:date="2021-11-30T15:34:00Z">
              <w:r w:rsidR="00D20756">
                <w:t xml:space="preserve">the </w:t>
              </w:r>
            </w:ins>
            <w:r>
              <w:t>“per-</w:t>
            </w:r>
            <w:r>
              <w:lastRenderedPageBreak/>
              <w:t>protocol” effect).</w:t>
            </w:r>
          </w:p>
        </w:tc>
      </w:tr>
      <w:tr w:rsidR="008F0B10" w14:paraId="21DF6E45" w14:textId="77777777" w:rsidTr="00B9795D">
        <w:trPr>
          <w:trHeight w:val="6560"/>
          <w:trPrChange w:id="549" w:author="xml" w:date="2021-12-01T16:48:00Z">
            <w:trPr>
              <w:trHeight w:val="8375"/>
            </w:trPr>
          </w:trPrChange>
        </w:trPr>
        <w:tc>
          <w:tcPr>
            <w:tcW w:w="1976" w:type="pct"/>
            <w:tcPrChange w:id="550" w:author="xml" w:date="2021-12-01T16:48: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2BA020E7" w14:textId="77777777" w:rsidR="00EC7B14" w:rsidRDefault="008F0B10" w:rsidP="00EC7B14">
            <w:pPr>
              <w:pPrChange w:id="551" w:author="conv" w:date="2021-11-30T09:42:00Z">
                <w:pPr>
                  <w:spacing w:before="240"/>
                  <w:jc w:val="both"/>
                </w:pPr>
              </w:pPrChange>
            </w:pPr>
            <w:r>
              <w:lastRenderedPageBreak/>
              <w:t>JBI Critical Appraisal Tools (https://joannabriggs.org/ebp/critical_appraisal_tools)</w:t>
            </w:r>
          </w:p>
        </w:tc>
        <w:tc>
          <w:tcPr>
            <w:tcW w:w="3024" w:type="pct"/>
            <w:tcPrChange w:id="552" w:author="xml" w:date="2021-12-01T16:48: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391B1523" w14:textId="77777777" w:rsidR="00EC7B14" w:rsidRDefault="008F0B10" w:rsidP="00EC7B14">
            <w:pPr>
              <w:pPrChange w:id="553" w:author="conv" w:date="2021-11-30T09:42:00Z">
                <w:pPr>
                  <w:spacing w:before="240"/>
                  <w:jc w:val="both"/>
                </w:pPr>
              </w:pPrChange>
            </w:pPr>
            <w:r>
              <w:t xml:space="preserve">Checklists for </w:t>
            </w:r>
            <w:ins w:id="554" w:author="Saranya. M" w:date="2021-11-30T15:32:00Z">
              <w:r w:rsidR="008B7E05">
                <w:t xml:space="preserve">the </w:t>
              </w:r>
            </w:ins>
            <w:r>
              <w:t>following study designs:</w:t>
            </w:r>
          </w:p>
          <w:p w14:paraId="5F06A3AC" w14:textId="77777777" w:rsidR="00EC7B14" w:rsidRDefault="008F0B10" w:rsidP="00EC7B14">
            <w:pPr>
              <w:pPrChange w:id="555" w:author="conv" w:date="2021-11-30T09:42:00Z">
                <w:pPr>
                  <w:spacing w:before="240"/>
                  <w:jc w:val="both"/>
                </w:pPr>
              </w:pPrChange>
            </w:pPr>
            <w:r>
              <w:t>Cohort, case-control</w:t>
            </w:r>
            <w:del w:id="556" w:author="Saranya. M" w:date="2021-11-30T15:34:00Z">
              <w:r w:rsidDel="00D20756">
                <w:delText>,</w:delText>
              </w:r>
            </w:del>
            <w:r>
              <w:t xml:space="preserve"> and cross-</w:t>
            </w:r>
            <w:del w:id="557" w:author="Saranya. M" w:date="2021-11-30T15:32:00Z">
              <w:r w:rsidDel="008B7E05">
                <w:delText xml:space="preserve"> </w:delText>
              </w:r>
            </w:del>
            <w:r>
              <w:t>sectional studies (combined)</w:t>
            </w:r>
          </w:p>
          <w:p w14:paraId="1CC1F406" w14:textId="77777777" w:rsidR="00EC7B14" w:rsidRDefault="008F0B10" w:rsidP="00EC7B14">
            <w:pPr>
              <w:pPrChange w:id="558" w:author="conv" w:date="2021-11-30T09:42:00Z">
                <w:pPr>
                  <w:spacing w:before="240"/>
                  <w:jc w:val="both"/>
                </w:pPr>
              </w:pPrChange>
            </w:pPr>
            <w:r>
              <w:t xml:space="preserve">Checklist for Analytical </w:t>
            </w:r>
            <w:del w:id="559" w:author="Saranya. M" w:date="2021-11-30T15:32:00Z">
              <w:r w:rsidDel="008B7E05">
                <w:delText xml:space="preserve">Cross </w:delText>
              </w:r>
            </w:del>
            <w:ins w:id="560" w:author="Saranya. M" w:date="2021-11-30T15:32:00Z">
              <w:r w:rsidR="008B7E05">
                <w:t>Cross-</w:t>
              </w:r>
            </w:ins>
            <w:r>
              <w:t>Sectional Studies</w:t>
            </w:r>
          </w:p>
          <w:p w14:paraId="57BB4B4B" w14:textId="77777777" w:rsidR="00EC7B14" w:rsidRDefault="008F0B10" w:rsidP="00EC7B14">
            <w:pPr>
              <w:pPrChange w:id="561" w:author="conv" w:date="2021-11-30T09:42:00Z">
                <w:pPr>
                  <w:spacing w:before="240"/>
                  <w:jc w:val="both"/>
                </w:pPr>
              </w:pPrChange>
            </w:pPr>
            <w:r>
              <w:t xml:space="preserve">Checklist for </w:t>
            </w:r>
            <w:del w:id="562" w:author="Saranya. M" w:date="2021-11-30T15:32:00Z">
              <w:r w:rsidDel="008B7E05">
                <w:delText xml:space="preserve">Case </w:delText>
              </w:r>
            </w:del>
            <w:ins w:id="563" w:author="Saranya. M" w:date="2021-11-30T15:32:00Z">
              <w:r w:rsidR="008B7E05">
                <w:t>Case-</w:t>
              </w:r>
            </w:ins>
            <w:r>
              <w:t>Control Studies</w:t>
            </w:r>
          </w:p>
          <w:p w14:paraId="4744502A" w14:textId="77777777" w:rsidR="00EC7B14" w:rsidRDefault="008F0B10" w:rsidP="00EC7B14">
            <w:pPr>
              <w:pPrChange w:id="564" w:author="conv" w:date="2021-11-30T09:42:00Z">
                <w:pPr>
                  <w:spacing w:before="240"/>
                  <w:jc w:val="both"/>
                </w:pPr>
              </w:pPrChange>
            </w:pPr>
            <w:r>
              <w:t>Checklist for Case Reports</w:t>
            </w:r>
          </w:p>
          <w:p w14:paraId="22C445E2" w14:textId="77777777" w:rsidR="00EC7B14" w:rsidRDefault="008F0B10" w:rsidP="00EC7B14">
            <w:pPr>
              <w:pPrChange w:id="565" w:author="conv" w:date="2021-11-30T09:42:00Z">
                <w:pPr>
                  <w:spacing w:before="240"/>
                  <w:jc w:val="both"/>
                </w:pPr>
              </w:pPrChange>
            </w:pPr>
            <w:r>
              <w:t>Checklist for Case Series</w:t>
            </w:r>
          </w:p>
          <w:p w14:paraId="5EB9B4C9" w14:textId="77777777" w:rsidR="00EC7B14" w:rsidRDefault="008F0B10" w:rsidP="00EC7B14">
            <w:pPr>
              <w:pPrChange w:id="566" w:author="conv" w:date="2021-11-30T09:42:00Z">
                <w:pPr>
                  <w:spacing w:before="240"/>
                  <w:jc w:val="both"/>
                </w:pPr>
              </w:pPrChange>
            </w:pPr>
            <w:r>
              <w:t>Checklist for Cohort Studies</w:t>
            </w:r>
          </w:p>
          <w:p w14:paraId="15595A04" w14:textId="77777777" w:rsidR="00EC7B14" w:rsidRDefault="008F0B10" w:rsidP="00EC7B14">
            <w:pPr>
              <w:pPrChange w:id="567" w:author="conv" w:date="2021-11-30T09:42:00Z">
                <w:pPr>
                  <w:spacing w:before="240"/>
                  <w:jc w:val="both"/>
                </w:pPr>
              </w:pPrChange>
            </w:pPr>
            <w:r>
              <w:t>Checklist for Diagnostic Test Accuracy Studies</w:t>
            </w:r>
          </w:p>
          <w:p w14:paraId="1FDEFA83" w14:textId="77777777" w:rsidR="00EC7B14" w:rsidRDefault="008F0B10" w:rsidP="00EC7B14">
            <w:pPr>
              <w:pPrChange w:id="568" w:author="conv" w:date="2021-11-30T09:42:00Z">
                <w:pPr>
                  <w:spacing w:before="240"/>
                  <w:jc w:val="both"/>
                </w:pPr>
              </w:pPrChange>
            </w:pPr>
            <w:r>
              <w:t>Checklist for Economic Evaluations</w:t>
            </w:r>
          </w:p>
          <w:p w14:paraId="483D29C3" w14:textId="77777777" w:rsidR="00EC7B14" w:rsidRDefault="008F0B10" w:rsidP="00EC7B14">
            <w:pPr>
              <w:pPrChange w:id="569" w:author="conv" w:date="2021-11-30T09:42:00Z">
                <w:pPr>
                  <w:spacing w:before="240"/>
                  <w:jc w:val="both"/>
                </w:pPr>
              </w:pPrChange>
            </w:pPr>
            <w:r>
              <w:t>Checklist for Prevalence Studies</w:t>
            </w:r>
          </w:p>
          <w:p w14:paraId="6D780430" w14:textId="77777777" w:rsidR="00EC7B14" w:rsidRDefault="008F0B10" w:rsidP="00EC7B14">
            <w:pPr>
              <w:pPrChange w:id="570" w:author="conv" w:date="2021-11-30T09:42:00Z">
                <w:pPr>
                  <w:spacing w:before="240"/>
                  <w:jc w:val="both"/>
                </w:pPr>
              </w:pPrChange>
            </w:pPr>
            <w:r>
              <w:t>Checklist for Quasi-Experimental Studies (non-</w:t>
            </w:r>
            <w:proofErr w:type="spellStart"/>
            <w:r>
              <w:t>randomised</w:t>
            </w:r>
            <w:proofErr w:type="spellEnd"/>
            <w:r>
              <w:t xml:space="preserve"> experimental studies)</w:t>
            </w:r>
          </w:p>
          <w:p w14:paraId="3045AA49" w14:textId="77777777" w:rsidR="00EC7B14" w:rsidRDefault="008F0B10" w:rsidP="00EC7B14">
            <w:pPr>
              <w:pPrChange w:id="571" w:author="conv" w:date="2021-11-30T09:42:00Z">
                <w:pPr>
                  <w:spacing w:before="240"/>
                  <w:jc w:val="both"/>
                </w:pPr>
              </w:pPrChange>
            </w:pPr>
            <w:r>
              <w:t xml:space="preserve">Checklist for </w:t>
            </w:r>
            <w:proofErr w:type="spellStart"/>
            <w:r>
              <w:t>Randomised</w:t>
            </w:r>
            <w:proofErr w:type="spellEnd"/>
            <w:r>
              <w:t xml:space="preserve"> Controlled Trials</w:t>
            </w:r>
          </w:p>
          <w:p w14:paraId="7BA28E4E" w14:textId="77777777" w:rsidR="00EC7B14" w:rsidRDefault="008F0B10" w:rsidP="00EC7B14">
            <w:pPr>
              <w:pPrChange w:id="572" w:author="conv" w:date="2021-11-30T09:42:00Z">
                <w:pPr>
                  <w:spacing w:before="240"/>
                  <w:jc w:val="both"/>
                </w:pPr>
              </w:pPrChange>
            </w:pPr>
            <w:r>
              <w:t>Checklist for Systematic Reviews</w:t>
            </w:r>
          </w:p>
          <w:p w14:paraId="263A33BC" w14:textId="77777777" w:rsidR="00EC7B14" w:rsidRDefault="008F0B10" w:rsidP="00EC7B14">
            <w:pPr>
              <w:pPrChange w:id="573" w:author="conv" w:date="2021-11-30T09:42:00Z">
                <w:pPr>
                  <w:spacing w:before="240"/>
                  <w:jc w:val="both"/>
                </w:pPr>
              </w:pPrChange>
            </w:pPr>
            <w:r>
              <w:t>Checklist for Text and Opinion</w:t>
            </w:r>
          </w:p>
        </w:tc>
      </w:tr>
      <w:tr w:rsidR="008F0B10" w14:paraId="4ED641BE" w14:textId="77777777" w:rsidTr="008F0B10">
        <w:trPr>
          <w:trHeight w:val="1175"/>
          <w:trPrChange w:id="574" w:author="conv" w:date="2021-11-30T09:44:00Z">
            <w:trPr>
              <w:trHeight w:val="1175"/>
            </w:trPr>
          </w:trPrChange>
        </w:trPr>
        <w:tc>
          <w:tcPr>
            <w:tcW w:w="1976" w:type="pct"/>
            <w:tcPrChange w:id="575"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1395FEAC" w14:textId="77777777" w:rsidR="00EC7B14" w:rsidRDefault="008F0B10" w:rsidP="00EC7B14">
            <w:pPr>
              <w:pPrChange w:id="576" w:author="conv" w:date="2021-11-30T09:42:00Z">
                <w:pPr>
                  <w:spacing w:before="240"/>
                  <w:jc w:val="both"/>
                </w:pPr>
              </w:pPrChange>
            </w:pPr>
            <w:r>
              <w:t>AMSTAR 2 – Assessing the methodological quality of systematic reviews</w:t>
            </w:r>
          </w:p>
        </w:tc>
        <w:tc>
          <w:tcPr>
            <w:tcW w:w="3024" w:type="pct"/>
            <w:tcPrChange w:id="577"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7C57C966" w14:textId="77777777" w:rsidR="00EC7B14" w:rsidRDefault="00624B54" w:rsidP="00EC7B14">
            <w:pPr>
              <w:pPrChange w:id="578" w:author="conv" w:date="2021-11-30T09:42:00Z">
                <w:pPr>
                  <w:spacing w:before="240"/>
                  <w:jc w:val="both"/>
                </w:pPr>
              </w:pPrChange>
            </w:pPr>
            <w:r>
              <w:fldChar w:fldCharType="begin"/>
            </w:r>
            <w:r w:rsidR="008F0B10">
              <w:instrText>HYPERLINK "https://amstar.ca/Amstar-2.php" \h</w:instrText>
            </w:r>
            <w:r>
              <w:fldChar w:fldCharType="separate"/>
            </w:r>
            <w:r w:rsidR="008F0B10">
              <w:rPr>
                <w:color w:val="1155CC"/>
                <w:u w:val="single"/>
              </w:rPr>
              <w:t>https://amstar.ca/Amstar-2.php</w:t>
            </w:r>
            <w:r>
              <w:fldChar w:fldCharType="end"/>
            </w:r>
            <w:r w:rsidR="008F0B10">
              <w:t xml:space="preserve"> </w:t>
            </w:r>
          </w:p>
        </w:tc>
      </w:tr>
      <w:tr w:rsidR="008F0B10" w14:paraId="29B68B58" w14:textId="77777777" w:rsidTr="008F0B10">
        <w:trPr>
          <w:trHeight w:val="3095"/>
          <w:trPrChange w:id="579" w:author="conv" w:date="2021-11-30T09:44:00Z">
            <w:trPr>
              <w:trHeight w:val="3095"/>
            </w:trPr>
          </w:trPrChange>
        </w:trPr>
        <w:tc>
          <w:tcPr>
            <w:tcW w:w="1976" w:type="pct"/>
            <w:tcPrChange w:id="580"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0CA50140" w14:textId="77777777" w:rsidR="00EC7B14" w:rsidRDefault="008F0B10" w:rsidP="00EC7B14">
            <w:pPr>
              <w:pPrChange w:id="581" w:author="conv" w:date="2021-11-30T09:42:00Z">
                <w:pPr>
                  <w:spacing w:before="240"/>
                  <w:jc w:val="both"/>
                </w:pPr>
              </w:pPrChange>
            </w:pPr>
            <w:r>
              <w:t xml:space="preserve">ROBIS: A risk of </w:t>
            </w:r>
            <w:ins w:id="582" w:author="Saranya. M" w:date="2021-11-30T15:32:00Z">
              <w:r w:rsidR="008B7E05">
                <w:t xml:space="preserve">a </w:t>
              </w:r>
            </w:ins>
            <w:r>
              <w:t>bias assessment tool for systematic reviews</w:t>
            </w:r>
          </w:p>
        </w:tc>
        <w:tc>
          <w:tcPr>
            <w:tcW w:w="3024" w:type="pct"/>
            <w:tcPrChange w:id="583"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312DA4F4" w14:textId="77777777" w:rsidR="00EC7B14" w:rsidRDefault="008F0B10" w:rsidP="00EC7B14">
            <w:pPr>
              <w:pPrChange w:id="584" w:author="conv" w:date="2021-11-30T09:42:00Z">
                <w:pPr>
                  <w:spacing w:before="240"/>
                  <w:jc w:val="both"/>
                </w:pPr>
              </w:pPrChange>
            </w:pPr>
            <w:r>
              <w:t>Tool completed in 3 phases:</w:t>
            </w:r>
          </w:p>
          <w:p w14:paraId="3F1E0107" w14:textId="77777777" w:rsidR="00EC7B14" w:rsidRDefault="008F0B10" w:rsidP="00EC7B14">
            <w:pPr>
              <w:ind w:left="648" w:hanging="360"/>
              <w:pPrChange w:id="585" w:author="xml" w:date="2021-12-01T16:48:00Z">
                <w:pPr>
                  <w:ind w:left="720" w:hanging="360"/>
                  <w:jc w:val="both"/>
                </w:pPr>
              </w:pPrChange>
            </w:pPr>
            <w:r>
              <w:t>1</w:t>
            </w:r>
            <w:ins w:id="586" w:author="conv" w:date="2021-11-30T09:53:00Z">
              <w:r w:rsidR="005F6AB3">
                <w:rPr>
                  <w:sz w:val="14"/>
                  <w:szCs w:val="14"/>
                </w:rPr>
                <w:t xml:space="preserve">. </w:t>
              </w:r>
            </w:ins>
            <w:del w:id="587" w:author="conv" w:date="2021-11-30T09:53:00Z">
              <w:r w:rsidDel="005F6AB3">
                <w:delText>.</w:delText>
              </w:r>
              <w:r w:rsidDel="005F6AB3">
                <w:rPr>
                  <w:sz w:val="14"/>
                  <w:szCs w:val="14"/>
                </w:rPr>
                <w:delText xml:space="preserve"> </w:delText>
              </w:r>
              <w:r w:rsidDel="005F6AB3">
                <w:rPr>
                  <w:sz w:val="14"/>
                  <w:szCs w:val="14"/>
                </w:rPr>
                <w:tab/>
              </w:r>
            </w:del>
            <w:r>
              <w:t>Assess relevance (optional)</w:t>
            </w:r>
          </w:p>
          <w:p w14:paraId="7D1A41F4" w14:textId="77777777" w:rsidR="00EC7B14" w:rsidRDefault="008F0B10" w:rsidP="00EC7B14">
            <w:pPr>
              <w:ind w:left="648" w:hanging="360"/>
              <w:pPrChange w:id="588" w:author="xml" w:date="2021-12-01T16:48:00Z">
                <w:pPr>
                  <w:ind w:left="720" w:hanging="360"/>
                  <w:jc w:val="both"/>
                </w:pPr>
              </w:pPrChange>
            </w:pPr>
            <w:r>
              <w:t>2</w:t>
            </w:r>
            <w:ins w:id="589" w:author="conv" w:date="2021-11-30T09:53:00Z">
              <w:r w:rsidR="005F6AB3">
                <w:rPr>
                  <w:sz w:val="14"/>
                  <w:szCs w:val="14"/>
                </w:rPr>
                <w:t xml:space="preserve">. </w:t>
              </w:r>
            </w:ins>
            <w:del w:id="590" w:author="conv" w:date="2021-11-30T09:53:00Z">
              <w:r w:rsidDel="005F6AB3">
                <w:delText>.</w:delText>
              </w:r>
              <w:r w:rsidDel="005F6AB3">
                <w:rPr>
                  <w:sz w:val="14"/>
                  <w:szCs w:val="14"/>
                </w:rPr>
                <w:delText xml:space="preserve"> </w:delText>
              </w:r>
              <w:r w:rsidDel="005F6AB3">
                <w:rPr>
                  <w:sz w:val="14"/>
                  <w:szCs w:val="14"/>
                </w:rPr>
                <w:tab/>
              </w:r>
            </w:del>
            <w:r>
              <w:t>Identify concerns with the review process</w:t>
            </w:r>
          </w:p>
          <w:p w14:paraId="73613ABA" w14:textId="77777777" w:rsidR="00EC7B14" w:rsidRDefault="008F0B10" w:rsidP="00EC7B14">
            <w:pPr>
              <w:ind w:left="792" w:hanging="360"/>
              <w:pPrChange w:id="591" w:author="conv" w:date="2021-11-30T09:53:00Z">
                <w:pPr>
                  <w:ind w:left="1440" w:hanging="360"/>
                  <w:jc w:val="both"/>
                </w:pPr>
              </w:pPrChange>
            </w:pPr>
            <w:r>
              <w:t>o</w:t>
            </w:r>
            <w:del w:id="592" w:author="xml" w:date="2021-12-01T16:49:00Z">
              <w:r w:rsidDel="00B9795D">
                <w:rPr>
                  <w:sz w:val="14"/>
                  <w:szCs w:val="14"/>
                </w:rPr>
                <w:delText xml:space="preserve">  </w:delText>
              </w:r>
            </w:del>
            <w:r>
              <w:rPr>
                <w:sz w:val="14"/>
                <w:szCs w:val="14"/>
              </w:rPr>
              <w:tab/>
            </w:r>
            <w:r>
              <w:t>Study eligibility criteria</w:t>
            </w:r>
          </w:p>
          <w:p w14:paraId="7416F2F8" w14:textId="77777777" w:rsidR="00EC7B14" w:rsidRDefault="008F0B10" w:rsidP="00EC7B14">
            <w:pPr>
              <w:ind w:left="792" w:hanging="360"/>
              <w:pPrChange w:id="593" w:author="conv" w:date="2021-11-30T09:53:00Z">
                <w:pPr>
                  <w:ind w:left="1440" w:hanging="360"/>
                  <w:jc w:val="both"/>
                </w:pPr>
              </w:pPrChange>
            </w:pPr>
            <w:r>
              <w:t>o</w:t>
            </w:r>
            <w:del w:id="594" w:author="xml" w:date="2021-12-01T16:49:00Z">
              <w:r w:rsidDel="00B9795D">
                <w:rPr>
                  <w:sz w:val="14"/>
                  <w:szCs w:val="14"/>
                </w:rPr>
                <w:delText xml:space="preserve">  </w:delText>
              </w:r>
            </w:del>
            <w:r>
              <w:rPr>
                <w:sz w:val="14"/>
                <w:szCs w:val="14"/>
              </w:rPr>
              <w:tab/>
            </w:r>
            <w:r>
              <w:t>Identification and selection of studies</w:t>
            </w:r>
          </w:p>
          <w:p w14:paraId="2F74089C" w14:textId="77777777" w:rsidR="00EC7B14" w:rsidRDefault="008F0B10" w:rsidP="00EC7B14">
            <w:pPr>
              <w:ind w:left="792" w:hanging="360"/>
              <w:pPrChange w:id="595" w:author="conv" w:date="2021-11-30T09:53:00Z">
                <w:pPr>
                  <w:ind w:left="1440" w:hanging="360"/>
                  <w:jc w:val="both"/>
                </w:pPr>
              </w:pPrChange>
            </w:pPr>
            <w:r>
              <w:t>o</w:t>
            </w:r>
            <w:del w:id="596" w:author="xml" w:date="2021-12-01T16:49:00Z">
              <w:r w:rsidDel="00B9795D">
                <w:rPr>
                  <w:sz w:val="14"/>
                  <w:szCs w:val="14"/>
                </w:rPr>
                <w:delText xml:space="preserve">  </w:delText>
              </w:r>
            </w:del>
            <w:r>
              <w:rPr>
                <w:sz w:val="14"/>
                <w:szCs w:val="14"/>
              </w:rPr>
              <w:tab/>
            </w:r>
            <w:r>
              <w:t>Data collection and study appraisal</w:t>
            </w:r>
          </w:p>
          <w:p w14:paraId="117B0D89" w14:textId="77777777" w:rsidR="00EC7B14" w:rsidRDefault="008F0B10" w:rsidP="00EC7B14">
            <w:pPr>
              <w:ind w:left="792" w:hanging="360"/>
              <w:pPrChange w:id="597" w:author="conv" w:date="2021-11-30T09:53:00Z">
                <w:pPr>
                  <w:ind w:left="1440" w:hanging="360"/>
                  <w:jc w:val="both"/>
                </w:pPr>
              </w:pPrChange>
            </w:pPr>
            <w:r>
              <w:t>o</w:t>
            </w:r>
            <w:del w:id="598" w:author="xml" w:date="2021-12-01T16:49:00Z">
              <w:r w:rsidDel="00B9795D">
                <w:rPr>
                  <w:sz w:val="14"/>
                  <w:szCs w:val="14"/>
                </w:rPr>
                <w:delText xml:space="preserve">  </w:delText>
              </w:r>
            </w:del>
            <w:r>
              <w:rPr>
                <w:sz w:val="14"/>
                <w:szCs w:val="14"/>
              </w:rPr>
              <w:tab/>
            </w:r>
            <w:r>
              <w:t>Synthesis and findings.</w:t>
            </w:r>
          </w:p>
          <w:p w14:paraId="38C2F179" w14:textId="77777777" w:rsidR="00EC7B14" w:rsidRDefault="008F0B10" w:rsidP="00EC7B14">
            <w:pPr>
              <w:ind w:left="648" w:hanging="360"/>
              <w:pPrChange w:id="599" w:author="xml" w:date="2021-12-01T16:48:00Z">
                <w:pPr>
                  <w:ind w:left="720" w:hanging="360"/>
                  <w:jc w:val="both"/>
                </w:pPr>
              </w:pPrChange>
            </w:pPr>
            <w:r>
              <w:t>3</w:t>
            </w:r>
            <w:ins w:id="600" w:author="conv" w:date="2021-11-30T09:53:00Z">
              <w:r w:rsidR="005F6AB3">
                <w:rPr>
                  <w:sz w:val="14"/>
                  <w:szCs w:val="14"/>
                </w:rPr>
                <w:t xml:space="preserve">. </w:t>
              </w:r>
            </w:ins>
            <w:del w:id="601" w:author="conv" w:date="2021-11-30T09:53:00Z">
              <w:r w:rsidDel="005F6AB3">
                <w:delText>.</w:delText>
              </w:r>
              <w:r w:rsidDel="005F6AB3">
                <w:rPr>
                  <w:sz w:val="14"/>
                  <w:szCs w:val="14"/>
                </w:rPr>
                <w:delText xml:space="preserve"> </w:delText>
              </w:r>
              <w:r w:rsidDel="005F6AB3">
                <w:rPr>
                  <w:sz w:val="14"/>
                  <w:szCs w:val="14"/>
                </w:rPr>
                <w:tab/>
              </w:r>
            </w:del>
            <w:r>
              <w:t>Judge risk of bias.</w:t>
            </w:r>
          </w:p>
        </w:tc>
      </w:tr>
      <w:tr w:rsidR="008F0B10" w14:paraId="01E3EE7C" w14:textId="77777777" w:rsidTr="008F0B10">
        <w:trPr>
          <w:trHeight w:val="575"/>
          <w:trPrChange w:id="602" w:author="conv" w:date="2021-11-30T09:44:00Z">
            <w:trPr>
              <w:trHeight w:val="575"/>
            </w:trPr>
          </w:trPrChange>
        </w:trPr>
        <w:tc>
          <w:tcPr>
            <w:tcW w:w="1976" w:type="pct"/>
            <w:tcPrChange w:id="603"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5B0C8762" w14:textId="77777777" w:rsidR="00EC7B14" w:rsidRDefault="008F0B10" w:rsidP="00EC7B14">
            <w:pPr>
              <w:pPrChange w:id="604" w:author="conv" w:date="2021-11-30T09:42:00Z">
                <w:pPr>
                  <w:spacing w:before="240" w:after="240"/>
                  <w:jc w:val="both"/>
                </w:pPr>
              </w:pPrChange>
            </w:pPr>
            <w:r>
              <w:lastRenderedPageBreak/>
              <w:t>Case studies (Atkins and Sampson, 2002)</w:t>
            </w:r>
          </w:p>
        </w:tc>
        <w:tc>
          <w:tcPr>
            <w:tcW w:w="3024" w:type="pct"/>
            <w:tcPrChange w:id="605"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0AB2A155" w14:textId="77777777" w:rsidR="00EC7B14" w:rsidRDefault="008F0B10" w:rsidP="00EC7B14">
            <w:pPr>
              <w:pPrChange w:id="606" w:author="conv" w:date="2021-11-30T09:42:00Z">
                <w:pPr>
                  <w:spacing w:before="240" w:after="240"/>
                  <w:jc w:val="both"/>
                </w:pPr>
              </w:pPrChange>
            </w:pPr>
            <w:r>
              <w:t>Case studies</w:t>
            </w:r>
          </w:p>
        </w:tc>
      </w:tr>
      <w:tr w:rsidR="008F0B10" w14:paraId="0889C06D" w14:textId="77777777" w:rsidTr="008F0B10">
        <w:trPr>
          <w:trHeight w:val="575"/>
          <w:trPrChange w:id="607" w:author="conv" w:date="2021-11-30T09:44:00Z">
            <w:trPr>
              <w:trHeight w:val="575"/>
            </w:trPr>
          </w:trPrChange>
        </w:trPr>
        <w:tc>
          <w:tcPr>
            <w:tcW w:w="1976" w:type="pct"/>
            <w:tcPrChange w:id="608" w:author="conv" w:date="2021-11-30T09:44:00Z">
              <w:tcPr>
                <w:tcW w:w="35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2040ABCB" w14:textId="77777777" w:rsidR="00EC7B14" w:rsidRDefault="008F0B10" w:rsidP="00EC7B14">
            <w:pPr>
              <w:pPrChange w:id="609" w:author="conv" w:date="2021-11-30T09:42:00Z">
                <w:pPr>
                  <w:spacing w:before="240" w:after="240"/>
                  <w:jc w:val="both"/>
                </w:pPr>
              </w:pPrChange>
            </w:pPr>
            <w:r>
              <w:t>Mixed-Methods Studies (</w:t>
            </w:r>
            <w:proofErr w:type="spellStart"/>
            <w:r>
              <w:t>Pluye</w:t>
            </w:r>
            <w:proofErr w:type="spellEnd"/>
            <w:r>
              <w:t xml:space="preserve"> &amp; Hong</w:t>
            </w:r>
            <w:ins w:id="610" w:author="Saranya. M" w:date="2021-11-30T15:34:00Z">
              <w:r w:rsidR="00CD74D2">
                <w:t>,</w:t>
              </w:r>
            </w:ins>
            <w:r>
              <w:t xml:space="preserve"> 2014)</w:t>
            </w:r>
          </w:p>
        </w:tc>
        <w:tc>
          <w:tcPr>
            <w:tcW w:w="3024" w:type="pct"/>
            <w:tcPrChange w:id="611" w:author="conv" w:date="2021-11-30T09:44:00Z">
              <w:tcPr>
                <w:tcW w:w="54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6C0B4CAF" w14:textId="77777777" w:rsidR="00EC7B14" w:rsidRDefault="008F0B10" w:rsidP="00EC7B14">
            <w:pPr>
              <w:pPrChange w:id="612" w:author="conv" w:date="2021-11-30T09:42:00Z">
                <w:pPr>
                  <w:spacing w:before="240" w:after="240"/>
                  <w:jc w:val="both"/>
                </w:pPr>
              </w:pPrChange>
            </w:pPr>
            <w:r>
              <w:t>http://mixedmethodsappraisaltoolpublic.pbworks.com/w/page/24607821/FrontPage</w:t>
            </w:r>
          </w:p>
        </w:tc>
      </w:tr>
      <w:tr w:rsidR="008F0B10" w:rsidRPr="005F6AB3" w14:paraId="6AFC2E05" w14:textId="77777777" w:rsidTr="008F0B10">
        <w:trPr>
          <w:trHeight w:val="575"/>
          <w:trPrChange w:id="613" w:author="conv" w:date="2021-11-30T09:44:00Z">
            <w:trPr>
              <w:trHeight w:val="575"/>
            </w:trPr>
          </w:trPrChange>
        </w:trPr>
        <w:tc>
          <w:tcPr>
            <w:tcW w:w="5000" w:type="pct"/>
            <w:gridSpan w:val="2"/>
            <w:tcPrChange w:id="614" w:author="conv" w:date="2021-11-30T09:44:00Z">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27A7C9F9" w14:textId="77777777" w:rsidR="00EC7B14" w:rsidRPr="00EC7B14" w:rsidRDefault="00624B54" w:rsidP="00EC7B14">
            <w:pPr>
              <w:rPr>
                <w:b/>
                <w:rPrChange w:id="615" w:author="conv" w:date="2021-11-30T09:55:00Z">
                  <w:rPr/>
                </w:rPrChange>
              </w:rPr>
              <w:pPrChange w:id="616" w:author="conv" w:date="2021-11-30T09:42:00Z">
                <w:pPr>
                  <w:spacing w:before="240" w:after="240"/>
                  <w:jc w:val="both"/>
                </w:pPr>
              </w:pPrChange>
            </w:pPr>
            <w:r w:rsidRPr="00624B54">
              <w:rPr>
                <w:b/>
                <w:rPrChange w:id="617" w:author="conv" w:date="2021-11-30T09:55:00Z">
                  <w:rPr/>
                </w:rPrChange>
              </w:rPr>
              <w:t>Topic-specific checklists</w:t>
            </w:r>
          </w:p>
        </w:tc>
      </w:tr>
      <w:tr w:rsidR="008F0B10" w14:paraId="77C7C37A" w14:textId="77777777" w:rsidTr="008F0B10">
        <w:trPr>
          <w:trHeight w:val="575"/>
          <w:trPrChange w:id="618" w:author="conv" w:date="2021-11-30T09:44:00Z">
            <w:trPr>
              <w:trHeight w:val="575"/>
            </w:trPr>
          </w:trPrChange>
        </w:trPr>
        <w:tc>
          <w:tcPr>
            <w:tcW w:w="5000" w:type="pct"/>
            <w:gridSpan w:val="2"/>
            <w:tcPrChange w:id="619" w:author="conv" w:date="2021-11-30T09:44:00Z">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677E6A7A" w14:textId="77777777" w:rsidR="00EC7B14" w:rsidRDefault="008F0B10" w:rsidP="00EC7B14">
            <w:pPr>
              <w:pPrChange w:id="620" w:author="conv" w:date="2021-11-30T09:42:00Z">
                <w:pPr>
                  <w:spacing w:before="240" w:after="240"/>
                  <w:jc w:val="both"/>
                </w:pPr>
              </w:pPrChange>
            </w:pPr>
            <w:r>
              <w:t>Evidence-based library and Information science (</w:t>
            </w:r>
            <w:r w:rsidR="00624B54">
              <w:fldChar w:fldCharType="begin"/>
            </w:r>
            <w:r>
              <w:instrText>HYPERLINK "http://ebltoolkit.pbworks.com/f/EBLCriticalAppraisalChecklist.pdf" \h</w:instrText>
            </w:r>
            <w:r w:rsidR="00624B54">
              <w:fldChar w:fldCharType="separate"/>
            </w:r>
            <w:r>
              <w:rPr>
                <w:color w:val="0000FF"/>
                <w:u w:val="single"/>
              </w:rPr>
              <w:t>http://ebltoolkit.pbworks.com/f/EBLCriticalAppraisalChecklist.pdf</w:t>
            </w:r>
            <w:r w:rsidR="00624B54">
              <w:fldChar w:fldCharType="end"/>
            </w:r>
            <w:r>
              <w:t>)</w:t>
            </w:r>
          </w:p>
        </w:tc>
      </w:tr>
      <w:tr w:rsidR="008F0B10" w14:paraId="1C569C5D" w14:textId="77777777" w:rsidTr="008F0B10">
        <w:trPr>
          <w:trHeight w:val="1145"/>
          <w:trPrChange w:id="621" w:author="conv" w:date="2021-11-30T09:44:00Z">
            <w:trPr>
              <w:trHeight w:val="1145"/>
            </w:trPr>
          </w:trPrChange>
        </w:trPr>
        <w:tc>
          <w:tcPr>
            <w:tcW w:w="5000" w:type="pct"/>
            <w:gridSpan w:val="2"/>
            <w:tcPrChange w:id="622" w:author="conv" w:date="2021-11-30T09:44:00Z">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45A31482" w14:textId="77777777" w:rsidR="00EC7B14" w:rsidRDefault="008F0B10" w:rsidP="00EC7B14">
            <w:pPr>
              <w:pPrChange w:id="623" w:author="Saranya. M" w:date="2021-12-01T11:30:00Z">
                <w:pPr>
                  <w:spacing w:before="100" w:after="100"/>
                  <w:jc w:val="both"/>
                </w:pPr>
              </w:pPrChange>
            </w:pPr>
            <w:r>
              <w:t xml:space="preserve">Education </w:t>
            </w:r>
            <w:del w:id="624" w:author="Saranya. M" w:date="2021-12-01T11:30:00Z">
              <w:r w:rsidDel="002E75CC">
                <w:delText xml:space="preserve">- </w:delText>
              </w:r>
            </w:del>
            <w:ins w:id="625" w:author="Saranya. M" w:date="2021-12-01T11:30:00Z">
              <w:r w:rsidR="002E75CC">
                <w:t xml:space="preserve">– </w:t>
              </w:r>
            </w:ins>
            <w:proofErr w:type="spellStart"/>
            <w:r>
              <w:t>ReLIANT</w:t>
            </w:r>
            <w:proofErr w:type="spellEnd"/>
            <w:r>
              <w:rPr>
                <w:color w:val="0000FF"/>
                <w:u w:val="single"/>
              </w:rPr>
              <w:t xml:space="preserve"> </w:t>
            </w:r>
            <w:r>
              <w:rPr>
                <w:color w:val="003366"/>
              </w:rPr>
              <w:t>(</w:t>
            </w:r>
            <w:del w:id="626" w:author="Saranya. M" w:date="2021-11-30T15:35:00Z">
              <w:r w:rsidDel="00CD74D2">
                <w:rPr>
                  <w:color w:val="003366"/>
                </w:rPr>
                <w:delText xml:space="preserve"> </w:delText>
              </w:r>
            </w:del>
            <w:r>
              <w:rPr>
                <w:color w:val="003366"/>
              </w:rPr>
              <w:t>Readers guide to the Literature on Interventions Addressing the Need for education and training)</w:t>
            </w:r>
            <w:r>
              <w:rPr>
                <w:b/>
                <w:color w:val="003366"/>
              </w:rPr>
              <w:t xml:space="preserve"> </w:t>
            </w:r>
            <w:r>
              <w:t>(</w:t>
            </w:r>
            <w:proofErr w:type="spellStart"/>
            <w:r>
              <w:t>Koufogiannakis</w:t>
            </w:r>
            <w:proofErr w:type="spellEnd"/>
            <w:r>
              <w:t xml:space="preserve"> et al., 2008)</w:t>
            </w:r>
          </w:p>
        </w:tc>
      </w:tr>
      <w:tr w:rsidR="008F0B10" w14:paraId="019D7B6A" w14:textId="77777777" w:rsidTr="008F0B10">
        <w:trPr>
          <w:trHeight w:val="575"/>
          <w:trPrChange w:id="627" w:author="conv" w:date="2021-11-30T09:44:00Z">
            <w:trPr>
              <w:trHeight w:val="575"/>
            </w:trPr>
          </w:trPrChange>
        </w:trPr>
        <w:tc>
          <w:tcPr>
            <w:tcW w:w="5000" w:type="pct"/>
            <w:gridSpan w:val="2"/>
            <w:tcPrChange w:id="628" w:author="conv" w:date="2021-11-30T09:44:00Z">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41B96D28" w14:textId="77777777" w:rsidR="00EC7B14" w:rsidRDefault="008F0B10" w:rsidP="00EC7B14">
            <w:pPr>
              <w:rPr>
                <w:b/>
              </w:rPr>
              <w:pPrChange w:id="629" w:author="conv" w:date="2021-11-30T09:42:00Z">
                <w:pPr>
                  <w:spacing w:before="240" w:after="240"/>
                  <w:jc w:val="both"/>
                </w:pPr>
              </w:pPrChange>
            </w:pPr>
            <w:r>
              <w:rPr>
                <w:b/>
              </w:rPr>
              <w:t>Generic checklists</w:t>
            </w:r>
          </w:p>
        </w:tc>
      </w:tr>
      <w:tr w:rsidR="008F0B10" w14:paraId="00E220D1" w14:textId="77777777" w:rsidTr="008F0B10">
        <w:trPr>
          <w:trHeight w:val="575"/>
          <w:trPrChange w:id="630" w:author="conv" w:date="2021-11-30T09:44:00Z">
            <w:trPr>
              <w:trHeight w:val="575"/>
            </w:trPr>
          </w:trPrChange>
        </w:trPr>
        <w:tc>
          <w:tcPr>
            <w:tcW w:w="5000" w:type="pct"/>
            <w:gridSpan w:val="2"/>
            <w:tcPrChange w:id="631" w:author="conv" w:date="2021-11-30T09:44:00Z">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119449DB" w14:textId="77777777" w:rsidR="00EC7B14" w:rsidRDefault="008F0B10" w:rsidP="00EC7B14">
            <w:pPr>
              <w:pPrChange w:id="632" w:author="conv" w:date="2021-11-30T09:42:00Z">
                <w:pPr>
                  <w:spacing w:before="240" w:after="240"/>
                  <w:jc w:val="both"/>
                </w:pPr>
              </w:pPrChange>
            </w:pPr>
            <w:r>
              <w:t>Standard quality assessment criteria for evaluating primary research papers from a variety of fields (</w:t>
            </w:r>
            <w:proofErr w:type="spellStart"/>
            <w:r>
              <w:t>Kmet</w:t>
            </w:r>
            <w:proofErr w:type="spellEnd"/>
            <w:r>
              <w:t xml:space="preserve"> et al., 2004)</w:t>
            </w:r>
          </w:p>
        </w:tc>
      </w:tr>
    </w:tbl>
    <w:p w14:paraId="7E11B120" w14:textId="77777777" w:rsidR="00EC7B14" w:rsidRDefault="00EC7B14" w:rsidP="00EC7B14">
      <w:pPr>
        <w:rPr>
          <w:del w:id="633" w:author="conv" w:date="2021-11-30T09:42:00Z"/>
          <w:rFonts w:eastAsia="Trebuchet MS"/>
        </w:rPr>
        <w:pPrChange w:id="634" w:author="conv" w:date="2021-11-30T09:42:00Z">
          <w:pPr>
            <w:spacing w:before="240" w:after="240"/>
            <w:jc w:val="both"/>
          </w:pPr>
        </w:pPrChange>
      </w:pPr>
    </w:p>
    <w:p w14:paraId="07C50DDB" w14:textId="77777777" w:rsidR="00EC7B14" w:rsidRDefault="008F0B10" w:rsidP="00EC7B14">
      <w:pPr>
        <w:rPr>
          <w:rFonts w:eastAsia="Trebuchet MS"/>
          <w:i/>
          <w:color w:val="1F497D"/>
        </w:rPr>
        <w:pPrChange w:id="635" w:author="conv" w:date="2021-11-30T09:42:00Z">
          <w:pPr>
            <w:spacing w:before="240" w:after="200"/>
            <w:jc w:val="both"/>
          </w:pPr>
        </w:pPrChange>
      </w:pPr>
      <w:r>
        <w:rPr>
          <w:rFonts w:eastAsia="Trebuchet MS"/>
          <w:i/>
          <w:color w:val="1F497D"/>
        </w:rPr>
        <w:t>Table 6</w:t>
      </w:r>
      <w:r>
        <w:rPr>
          <w:rFonts w:ascii="MS Mincho" w:eastAsia="MS Mincho" w:hAnsi="MS Mincho" w:cs="MS Mincho" w:hint="eastAsia"/>
          <w:i/>
          <w:color w:val="1F497D"/>
        </w:rPr>
        <w:t>‑</w:t>
      </w:r>
      <w:r>
        <w:rPr>
          <w:rFonts w:eastAsia="Trebuchet MS"/>
          <w:i/>
          <w:color w:val="1F497D"/>
        </w:rPr>
        <w:t>11</w:t>
      </w:r>
      <w:ins w:id="636" w:author="Saranya. M" w:date="2021-11-30T15:35:00Z">
        <w:r w:rsidR="00CD74D2">
          <w:rPr>
            <w:rFonts w:eastAsia="Trebuchet MS"/>
            <w:i/>
            <w:color w:val="1F497D"/>
          </w:rPr>
          <w:t>:</w:t>
        </w:r>
      </w:ins>
      <w:del w:id="637" w:author="Saranya. M" w:date="2021-11-30T15:35:00Z">
        <w:r w:rsidDel="00CD74D2">
          <w:rPr>
            <w:rFonts w:eastAsia="Trebuchet MS"/>
            <w:i/>
            <w:color w:val="1F497D"/>
          </w:rPr>
          <w:delText xml:space="preserve"> -</w:delText>
        </w:r>
      </w:del>
      <w:r>
        <w:rPr>
          <w:rFonts w:eastAsia="Trebuchet MS"/>
          <w:i/>
          <w:color w:val="1F497D"/>
        </w:rPr>
        <w:t xml:space="preserve"> Key quality assessment checklist resources – qualitative designs</w:t>
      </w:r>
    </w:p>
    <w:tbl>
      <w:tblPr>
        <w:tblStyle w:val="TableGrid"/>
        <w:tblW w:w="5000" w:type="pct"/>
        <w:tblLayout w:type="fixed"/>
        <w:tblLook w:val="0600" w:firstRow="0" w:lastRow="0" w:firstColumn="0" w:lastColumn="0" w:noHBand="1" w:noVBand="1"/>
        <w:tblPrChange w:id="638" w:author="conv" w:date="2021-11-30T09:44:00Z">
          <w:tblPr>
            <w:tblW w:w="8910"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3003"/>
        <w:gridCol w:w="5987"/>
        <w:tblGridChange w:id="639">
          <w:tblGrid>
            <w:gridCol w:w="7035"/>
            <w:gridCol w:w="1875"/>
          </w:tblGrid>
        </w:tblGridChange>
      </w:tblGrid>
      <w:tr w:rsidR="008F0B10" w14:paraId="0383327F" w14:textId="77777777" w:rsidTr="008F0B10">
        <w:trPr>
          <w:trHeight w:val="575"/>
          <w:trPrChange w:id="640" w:author="conv" w:date="2021-11-30T09:44:00Z">
            <w:trPr>
              <w:trHeight w:val="575"/>
            </w:trPr>
          </w:trPrChange>
        </w:trPr>
        <w:tc>
          <w:tcPr>
            <w:tcW w:w="5000" w:type="pct"/>
            <w:gridSpan w:val="2"/>
            <w:tcPrChange w:id="641" w:author="conv" w:date="2021-11-30T09:44:00Z">
              <w:tcPr>
                <w:tcW w:w="89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DB13D23" w14:textId="77777777" w:rsidR="00EC7B14" w:rsidRDefault="008F0B10" w:rsidP="00EC7B14">
            <w:pPr>
              <w:jc w:val="center"/>
              <w:pPrChange w:id="642" w:author="conv" w:date="2021-11-30T09:54:00Z">
                <w:pPr>
                  <w:spacing w:before="240" w:after="240"/>
                  <w:jc w:val="center"/>
                </w:pPr>
              </w:pPrChange>
            </w:pPr>
            <w:r>
              <w:t>Qualitative study design checklists</w:t>
            </w:r>
          </w:p>
        </w:tc>
      </w:tr>
      <w:tr w:rsidR="008F0B10" w14:paraId="0C137A9F" w14:textId="77777777" w:rsidTr="00B9795D">
        <w:trPr>
          <w:trHeight w:val="575"/>
          <w:trPrChange w:id="643" w:author="xml" w:date="2021-12-01T16:49:00Z">
            <w:trPr>
              <w:trHeight w:val="575"/>
            </w:trPr>
          </w:trPrChange>
        </w:trPr>
        <w:tc>
          <w:tcPr>
            <w:tcW w:w="1670" w:type="pct"/>
            <w:tcPrChange w:id="644"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5B34F040" w14:textId="77777777" w:rsidR="00EC7B14" w:rsidRDefault="008F0B10" w:rsidP="00EC7B14">
            <w:pPr>
              <w:rPr>
                <w:b/>
              </w:rPr>
              <w:pPrChange w:id="645" w:author="conv" w:date="2021-11-30T09:43:00Z">
                <w:pPr>
                  <w:spacing w:before="240" w:after="240"/>
                  <w:jc w:val="both"/>
                </w:pPr>
              </w:pPrChange>
            </w:pPr>
            <w:r>
              <w:rPr>
                <w:b/>
              </w:rPr>
              <w:t>Resource</w:t>
            </w:r>
          </w:p>
        </w:tc>
        <w:tc>
          <w:tcPr>
            <w:tcW w:w="3330" w:type="pct"/>
            <w:tcPrChange w:id="646"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18F1B758" w14:textId="77777777" w:rsidR="00EC7B14" w:rsidRDefault="008F0B10" w:rsidP="00EC7B14">
            <w:pPr>
              <w:rPr>
                <w:b/>
              </w:rPr>
              <w:pPrChange w:id="647" w:author="conv" w:date="2021-11-30T09:43:00Z">
                <w:pPr>
                  <w:spacing w:before="240" w:after="240"/>
                  <w:jc w:val="both"/>
                </w:pPr>
              </w:pPrChange>
            </w:pPr>
            <w:r>
              <w:rPr>
                <w:b/>
              </w:rPr>
              <w:t>Details</w:t>
            </w:r>
          </w:p>
        </w:tc>
      </w:tr>
      <w:tr w:rsidR="008F0B10" w14:paraId="3AA09A83" w14:textId="77777777" w:rsidTr="00B9795D">
        <w:trPr>
          <w:trHeight w:val="2402"/>
          <w:trPrChange w:id="648" w:author="xml" w:date="2021-12-01T16:49:00Z">
            <w:trPr>
              <w:trHeight w:val="5255"/>
            </w:trPr>
          </w:trPrChange>
        </w:trPr>
        <w:tc>
          <w:tcPr>
            <w:tcW w:w="1670" w:type="pct"/>
            <w:tcPrChange w:id="649"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6253DC75" w14:textId="77777777" w:rsidR="00EC7B14" w:rsidRDefault="008F0B10" w:rsidP="00EC7B14">
            <w:pPr>
              <w:pPrChange w:id="650" w:author="conv" w:date="2021-11-30T09:43:00Z">
                <w:pPr>
                  <w:spacing w:before="240" w:after="240"/>
                  <w:jc w:val="both"/>
                </w:pPr>
              </w:pPrChange>
            </w:pPr>
            <w:r>
              <w:t xml:space="preserve">Critical Appraisal Skills </w:t>
            </w:r>
            <w:proofErr w:type="spellStart"/>
            <w:r>
              <w:t>Programme</w:t>
            </w:r>
            <w:proofErr w:type="spellEnd"/>
          </w:p>
          <w:p w14:paraId="463D6545" w14:textId="77777777" w:rsidR="00EC7B14" w:rsidRDefault="00624B54" w:rsidP="00EC7B14">
            <w:pPr>
              <w:rPr>
                <w:color w:val="0000FF"/>
                <w:u w:val="single"/>
              </w:rPr>
              <w:pPrChange w:id="651" w:author="conv" w:date="2021-11-30T09:43:00Z">
                <w:pPr>
                  <w:spacing w:before="240" w:after="240"/>
                  <w:jc w:val="both"/>
                </w:pPr>
              </w:pPrChange>
            </w:pPr>
            <w:r>
              <w:fldChar w:fldCharType="begin"/>
            </w:r>
            <w:r w:rsidR="008F0B10">
              <w:instrText>HYPERLINK "https://casp-uk.net/wp-content/uploads/2018/01/CASP-Qualitative-Checklist-2018.pdf" \h</w:instrText>
            </w:r>
            <w:r>
              <w:fldChar w:fldCharType="separate"/>
            </w:r>
            <w:r w:rsidR="008F0B10">
              <w:rPr>
                <w:color w:val="0000FF"/>
                <w:u w:val="single"/>
              </w:rPr>
              <w:t>https://casp-uk.net/wp-content/uploads/2018/01/CASP-Qualitative-Checklist-2018.pdf</w:t>
            </w:r>
            <w:r>
              <w:fldChar w:fldCharType="end"/>
            </w:r>
          </w:p>
        </w:tc>
        <w:tc>
          <w:tcPr>
            <w:tcW w:w="3330" w:type="pct"/>
            <w:tcPrChange w:id="652"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3C62F011" w14:textId="77777777" w:rsidR="00EC7B14" w:rsidRDefault="008F0B10" w:rsidP="00EC7B14">
            <w:pPr>
              <w:pPrChange w:id="653" w:author="Saranya. M" w:date="2021-11-30T15:32:00Z">
                <w:pPr>
                  <w:spacing w:before="240" w:after="240"/>
                  <w:jc w:val="both"/>
                </w:pPr>
              </w:pPrChange>
            </w:pPr>
            <w:r>
              <w:t xml:space="preserve">10 questions to help you make sense of </w:t>
            </w:r>
            <w:del w:id="654" w:author="Saranya. M" w:date="2021-11-30T15:32:00Z">
              <w:r w:rsidDel="008B7E05">
                <w:delText xml:space="preserve">a </w:delText>
              </w:r>
            </w:del>
            <w:r>
              <w:t>Qualitative research. Designed for reading single qualitative research articles but extensively used in qualitative evidence syntheses</w:t>
            </w:r>
          </w:p>
        </w:tc>
      </w:tr>
      <w:tr w:rsidR="008F0B10" w14:paraId="49FCDE1A" w14:textId="77777777" w:rsidTr="00B9795D">
        <w:trPr>
          <w:trHeight w:val="2042"/>
          <w:trPrChange w:id="655" w:author="xml" w:date="2021-12-01T16:49:00Z">
            <w:trPr>
              <w:trHeight w:val="7055"/>
            </w:trPr>
          </w:trPrChange>
        </w:trPr>
        <w:tc>
          <w:tcPr>
            <w:tcW w:w="1670" w:type="pct"/>
            <w:tcPrChange w:id="656"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3E54615E" w14:textId="77777777" w:rsidR="00EC7B14" w:rsidRDefault="008F0B10" w:rsidP="00EC7B14">
            <w:pPr>
              <w:pPrChange w:id="657" w:author="conv" w:date="2021-11-30T09:43:00Z">
                <w:pPr>
                  <w:spacing w:before="240" w:after="240"/>
                  <w:jc w:val="both"/>
                </w:pPr>
              </w:pPrChange>
            </w:pPr>
            <w:r>
              <w:t>Joanna Briggs Institute (JBI)</w:t>
            </w:r>
          </w:p>
          <w:p w14:paraId="46281B74" w14:textId="77777777" w:rsidR="00EC7B14" w:rsidRDefault="00624B54" w:rsidP="00EC7B14">
            <w:pPr>
              <w:rPr>
                <w:color w:val="0000FF"/>
                <w:u w:val="single"/>
              </w:rPr>
              <w:pPrChange w:id="658" w:author="conv" w:date="2021-11-30T09:43:00Z">
                <w:pPr>
                  <w:spacing w:before="240" w:after="240"/>
                  <w:jc w:val="both"/>
                </w:pPr>
              </w:pPrChange>
            </w:pPr>
            <w:r>
              <w:fldChar w:fldCharType="begin"/>
            </w:r>
            <w:r w:rsidR="008F0B10">
              <w:instrText>HYPERLINK "https://joannabriggs.org/sites/default/files/2020-08/Checklist_for_Qualitative_Research.pdf" \h</w:instrText>
            </w:r>
            <w:r>
              <w:fldChar w:fldCharType="separate"/>
            </w:r>
            <w:r w:rsidR="008F0B10">
              <w:rPr>
                <w:color w:val="0000FF"/>
                <w:u w:val="single"/>
              </w:rPr>
              <w:t>https://joannabriggs.org/sites/default/files/2020-08/Checklist_for_Qualitative_Research.pdf</w:t>
            </w:r>
            <w:r>
              <w:fldChar w:fldCharType="end"/>
            </w:r>
          </w:p>
        </w:tc>
        <w:tc>
          <w:tcPr>
            <w:tcW w:w="3330" w:type="pct"/>
            <w:tcPrChange w:id="659"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0BB215D9" w14:textId="77777777" w:rsidR="00EC7B14" w:rsidRDefault="008F0B10" w:rsidP="00EC7B14">
            <w:pPr>
              <w:pPrChange w:id="660" w:author="conv" w:date="2021-11-30T09:43:00Z">
                <w:pPr>
                  <w:spacing w:before="240" w:after="240"/>
                  <w:jc w:val="both"/>
                </w:pPr>
              </w:pPrChange>
            </w:pPr>
            <w:r>
              <w:t>Developed by JBI and collaborators and approved by JBI Scientific Committee following extensive peer review. Designed for use in systematic reviews, but also used to create Critically Appraised Topics (CAT), in journal clubs and as an educational tool.</w:t>
            </w:r>
          </w:p>
        </w:tc>
      </w:tr>
      <w:tr w:rsidR="008F0B10" w14:paraId="24C658D0" w14:textId="77777777" w:rsidTr="00B9795D">
        <w:trPr>
          <w:trHeight w:val="2762"/>
          <w:trPrChange w:id="661" w:author="xml" w:date="2021-12-01T16:49:00Z">
            <w:trPr>
              <w:trHeight w:val="4175"/>
            </w:trPr>
          </w:trPrChange>
        </w:trPr>
        <w:tc>
          <w:tcPr>
            <w:tcW w:w="1670" w:type="pct"/>
            <w:tcPrChange w:id="662"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04E17519" w14:textId="77777777" w:rsidR="00EC7B14" w:rsidRDefault="008F0B10" w:rsidP="00EC7B14">
            <w:pPr>
              <w:pPrChange w:id="663" w:author="conv" w:date="2021-11-30T09:43:00Z">
                <w:pPr>
                  <w:spacing w:before="240" w:after="240"/>
                  <w:jc w:val="both"/>
                </w:pPr>
              </w:pPrChange>
            </w:pPr>
            <w:r>
              <w:lastRenderedPageBreak/>
              <w:t>National Institute for Health and Clinical Excellence</w:t>
            </w:r>
          </w:p>
          <w:p w14:paraId="5855F7E7" w14:textId="77777777" w:rsidR="00EC7B14" w:rsidRDefault="00624B54" w:rsidP="00EC7B14">
            <w:pPr>
              <w:rPr>
                <w:color w:val="0000FF"/>
                <w:u w:val="single"/>
              </w:rPr>
              <w:pPrChange w:id="664" w:author="conv" w:date="2021-11-30T09:43:00Z">
                <w:pPr>
                  <w:spacing w:before="240" w:after="240"/>
                  <w:jc w:val="both"/>
                </w:pPr>
              </w:pPrChange>
            </w:pPr>
            <w:r>
              <w:fldChar w:fldCharType="begin"/>
            </w:r>
            <w:r w:rsidR="008F0B10">
              <w:instrText>HYPERLINK "https://www.nice.org.uk/process/pmg4/chapter/appendix-h-quality-appraisal-checklist-qualitative-studies" \l "checklist-2" \h</w:instrText>
            </w:r>
            <w:r>
              <w:fldChar w:fldCharType="separate"/>
            </w:r>
            <w:r w:rsidR="008F0B10">
              <w:rPr>
                <w:color w:val="0000FF"/>
                <w:u w:val="single"/>
              </w:rPr>
              <w:t>https://www.nice.org.uk/process/pmg4/chapter/appendix-h-quality-appraisal-checklist-qualitative-studies#checklist-2</w:t>
            </w:r>
            <w:r>
              <w:fldChar w:fldCharType="end"/>
            </w:r>
          </w:p>
        </w:tc>
        <w:tc>
          <w:tcPr>
            <w:tcW w:w="3330" w:type="pct"/>
            <w:tcPrChange w:id="665"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75143F1E" w14:textId="77777777" w:rsidR="00EC7B14" w:rsidRDefault="008F0B10" w:rsidP="00EC7B14">
            <w:pPr>
              <w:pPrChange w:id="666" w:author="conv" w:date="2021-11-30T09:43:00Z">
                <w:pPr>
                  <w:spacing w:before="240" w:after="240"/>
                  <w:jc w:val="both"/>
                </w:pPr>
              </w:pPrChange>
            </w:pPr>
            <w:r>
              <w:t>Designed for those with basic knowledge of qualitative research. Used in producing public health guidance. 14 questions with categorical responses.</w:t>
            </w:r>
          </w:p>
        </w:tc>
      </w:tr>
      <w:tr w:rsidR="008F0B10" w14:paraId="736F06DA" w14:textId="77777777" w:rsidTr="00B9795D">
        <w:trPr>
          <w:trHeight w:val="755"/>
          <w:trPrChange w:id="667" w:author="xml" w:date="2021-12-01T16:49:00Z">
            <w:trPr>
              <w:trHeight w:val="2735"/>
            </w:trPr>
          </w:trPrChange>
        </w:trPr>
        <w:tc>
          <w:tcPr>
            <w:tcW w:w="1670" w:type="pct"/>
            <w:tcPrChange w:id="668"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6849E13A" w14:textId="77777777" w:rsidR="00EC7B14" w:rsidRDefault="008F0B10" w:rsidP="00EC7B14">
            <w:pPr>
              <w:pPrChange w:id="669" w:author="conv" w:date="2021-11-30T09:43:00Z">
                <w:pPr>
                  <w:spacing w:before="240" w:after="240"/>
                  <w:jc w:val="both"/>
                </w:pPr>
              </w:pPrChange>
            </w:pPr>
            <w:r>
              <w:t>Qualitative research (Dixon-Woods et al., 2006)</w:t>
            </w:r>
          </w:p>
        </w:tc>
        <w:tc>
          <w:tcPr>
            <w:tcW w:w="3330" w:type="pct"/>
            <w:tcPrChange w:id="670"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75525AB7" w14:textId="77777777" w:rsidR="00EC7B14" w:rsidRDefault="008F0B10" w:rsidP="00EC7B14">
            <w:pPr>
              <w:pPrChange w:id="671" w:author="conv" w:date="2021-11-30T09:43:00Z">
                <w:pPr>
                  <w:spacing w:before="240" w:after="240"/>
                  <w:jc w:val="both"/>
                </w:pPr>
              </w:pPrChange>
            </w:pPr>
            <w:r>
              <w:t>Brief prompts for qualitative research designed for experienced qualitative researchers</w:t>
            </w:r>
          </w:p>
        </w:tc>
      </w:tr>
      <w:tr w:rsidR="008F0B10" w14:paraId="3B0C364D" w14:textId="77777777" w:rsidTr="00B9795D">
        <w:trPr>
          <w:trHeight w:val="3095"/>
          <w:trPrChange w:id="672" w:author="xml" w:date="2021-12-01T16:49:00Z">
            <w:trPr>
              <w:trHeight w:val="3095"/>
            </w:trPr>
          </w:trPrChange>
        </w:trPr>
        <w:tc>
          <w:tcPr>
            <w:tcW w:w="1670" w:type="pct"/>
            <w:tcPrChange w:id="673"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0566DA73" w14:textId="77777777" w:rsidR="00EC7B14" w:rsidRDefault="008F0B10" w:rsidP="00EC7B14">
            <w:pPr>
              <w:rPr>
                <w:color w:val="0000FF"/>
                <w:u w:val="single"/>
              </w:rPr>
              <w:pPrChange w:id="674" w:author="conv" w:date="2021-11-30T09:43:00Z">
                <w:pPr>
                  <w:spacing w:before="240" w:after="240"/>
                  <w:jc w:val="both"/>
                </w:pPr>
              </w:pPrChange>
            </w:pPr>
            <w:r>
              <w:rPr>
                <w:b/>
              </w:rPr>
              <w:t>Quality Framework</w:t>
            </w:r>
            <w:r>
              <w:t xml:space="preserve"> (Cabinet Office)</w:t>
            </w:r>
            <w:r w:rsidR="00624B54">
              <w:fldChar w:fldCharType="begin"/>
            </w:r>
            <w:r>
              <w:instrText>HYPERLINK "https://www.gov.uk/government/publications/government-social-research-framework-for-assessing-research-evidence" \h</w:instrText>
            </w:r>
            <w:r w:rsidR="00624B54">
              <w:fldChar w:fldCharType="separate"/>
            </w:r>
            <w:r>
              <w:t xml:space="preserve"> </w:t>
            </w:r>
            <w:r w:rsidR="00624B54">
              <w:fldChar w:fldCharType="end"/>
            </w:r>
            <w:r w:rsidR="00624B54">
              <w:fldChar w:fldCharType="begin"/>
            </w:r>
            <w:r>
              <w:instrText>HYPERLINK "https://www.gov.uk/government/publications/government-social-research-framework-for-assessing-research-evidence" \h</w:instrText>
            </w:r>
            <w:r w:rsidR="00624B54">
              <w:fldChar w:fldCharType="separate"/>
            </w:r>
            <w:r>
              <w:rPr>
                <w:color w:val="0000FF"/>
                <w:u w:val="single"/>
              </w:rPr>
              <w:t>https://www.gov.uk/government/publications/government-social-research-framework-for-assessing-research-evidence</w:t>
            </w:r>
            <w:r w:rsidR="00624B54">
              <w:fldChar w:fldCharType="end"/>
            </w:r>
          </w:p>
        </w:tc>
        <w:tc>
          <w:tcPr>
            <w:tcW w:w="3330" w:type="pct"/>
            <w:tcPrChange w:id="675"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55D72DFD" w14:textId="77777777" w:rsidR="00EC7B14" w:rsidRDefault="008F0B10" w:rsidP="00EC7B14">
            <w:pPr>
              <w:pPrChange w:id="676" w:author="conv" w:date="2021-11-30T09:43:00Z">
                <w:pPr>
                  <w:spacing w:before="240" w:after="240"/>
                  <w:jc w:val="both"/>
                </w:pPr>
              </w:pPrChange>
            </w:pPr>
            <w:r>
              <w:t>Exhaustive tool for social research compiled from literature review of quality assessment concepts</w:t>
            </w:r>
          </w:p>
        </w:tc>
      </w:tr>
      <w:tr w:rsidR="008F0B10" w14:paraId="0107E848" w14:textId="77777777" w:rsidTr="00B9795D">
        <w:trPr>
          <w:trHeight w:val="2312"/>
          <w:trPrChange w:id="677" w:author="xml" w:date="2021-12-01T16:49:00Z">
            <w:trPr>
              <w:trHeight w:val="5975"/>
            </w:trPr>
          </w:trPrChange>
        </w:trPr>
        <w:tc>
          <w:tcPr>
            <w:tcW w:w="1670" w:type="pct"/>
            <w:tcPrChange w:id="678"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5E8BF752" w14:textId="77777777" w:rsidR="00EC7B14" w:rsidRDefault="008F0B10" w:rsidP="00EC7B14">
            <w:pPr>
              <w:rPr>
                <w:b/>
              </w:rPr>
              <w:pPrChange w:id="679" w:author="conv" w:date="2021-11-30T09:43:00Z">
                <w:pPr>
                  <w:spacing w:before="240" w:after="240"/>
                  <w:jc w:val="both"/>
                </w:pPr>
              </w:pPrChange>
            </w:pPr>
            <w:r>
              <w:rPr>
                <w:b/>
              </w:rPr>
              <w:t>Specialist Unit for Review Evidence (SURE)</w:t>
            </w:r>
          </w:p>
          <w:p w14:paraId="3A9BEC57" w14:textId="77777777" w:rsidR="00EC7B14" w:rsidRDefault="00624B54" w:rsidP="00EC7B14">
            <w:pPr>
              <w:rPr>
                <w:color w:val="0000FF"/>
                <w:u w:val="single"/>
              </w:rPr>
              <w:pPrChange w:id="680" w:author="conv" w:date="2021-11-30T09:43:00Z">
                <w:pPr>
                  <w:spacing w:before="240" w:after="240"/>
                  <w:jc w:val="both"/>
                </w:pPr>
              </w:pPrChange>
            </w:pPr>
            <w:r>
              <w:fldChar w:fldCharType="begin"/>
            </w:r>
            <w:r w:rsidR="008F0B10">
              <w:instrText>HYPERLINK "https://www.cardiff.ac.uk/__data/assets/pdf_file/0007/1142971/SURE-CA-form-for-Qualitative_2018.pdf" \h</w:instrText>
            </w:r>
            <w:r>
              <w:fldChar w:fldCharType="separate"/>
            </w:r>
            <w:r w:rsidR="008F0B10">
              <w:rPr>
                <w:color w:val="0000FF"/>
                <w:u w:val="single"/>
              </w:rPr>
              <w:t>https://www.cardiff.ac.uk/__data/assets/pdf_file/0007/1142971/SURE-CA-form-for-Qualitative_2018.pdf</w:t>
            </w:r>
            <w:r>
              <w:fldChar w:fldCharType="end"/>
            </w:r>
          </w:p>
        </w:tc>
        <w:tc>
          <w:tcPr>
            <w:tcW w:w="3330" w:type="pct"/>
            <w:tcPrChange w:id="681"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0AC6A07F" w14:textId="77777777" w:rsidR="00EC7B14" w:rsidRDefault="008F0B10" w:rsidP="00EC7B14">
            <w:pPr>
              <w:pPrChange w:id="682" w:author="conv" w:date="2021-11-30T09:43:00Z">
                <w:pPr>
                  <w:spacing w:before="240" w:after="240"/>
                  <w:jc w:val="both"/>
                </w:pPr>
              </w:pPrChange>
            </w:pPr>
            <w:r>
              <w:t xml:space="preserve">Adapted/updated from former Health Evidence Bulletins Wales checklist with reference to NICE Public Health Methods Manual (2012) and previous versions of Critical Appraisal Skills </w:t>
            </w:r>
            <w:proofErr w:type="spellStart"/>
            <w:r>
              <w:t>Programme</w:t>
            </w:r>
            <w:proofErr w:type="spellEnd"/>
            <w:r>
              <w:t xml:space="preserve"> (CASP) checklist</w:t>
            </w:r>
          </w:p>
        </w:tc>
      </w:tr>
      <w:tr w:rsidR="008F0B10" w:rsidDel="00B9795D" w14:paraId="0AAF2B70" w14:textId="77777777" w:rsidTr="00B9795D">
        <w:trPr>
          <w:trHeight w:val="575"/>
          <w:del w:id="683" w:author="xml" w:date="2021-12-01T16:49:00Z"/>
          <w:trPrChange w:id="684" w:author="xml" w:date="2021-12-01T16:49:00Z">
            <w:trPr>
              <w:trHeight w:val="575"/>
            </w:trPr>
          </w:trPrChange>
        </w:trPr>
        <w:tc>
          <w:tcPr>
            <w:tcW w:w="1670" w:type="pct"/>
            <w:tcPrChange w:id="685" w:author="xml" w:date="2021-12-01T16:49:00Z">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cPrChange>
          </w:tcPr>
          <w:p w14:paraId="2766B1DA" w14:textId="77777777" w:rsidR="00EC7B14" w:rsidDel="00B9795D" w:rsidRDefault="008F0B10" w:rsidP="00EC7B14">
            <w:pPr>
              <w:rPr>
                <w:del w:id="686" w:author="xml" w:date="2021-12-01T16:49:00Z"/>
              </w:rPr>
              <w:pPrChange w:id="687" w:author="conv" w:date="2021-11-30T09:43:00Z">
                <w:pPr>
                  <w:spacing w:before="240" w:after="240"/>
                  <w:jc w:val="both"/>
                </w:pPr>
              </w:pPrChange>
            </w:pPr>
            <w:del w:id="688" w:author="xml" w:date="2021-12-01T16:49:00Z">
              <w:r w:rsidDel="00B9795D">
                <w:delText xml:space="preserve"> </w:delText>
              </w:r>
            </w:del>
          </w:p>
        </w:tc>
        <w:tc>
          <w:tcPr>
            <w:tcW w:w="3330" w:type="pct"/>
            <w:tcPrChange w:id="689" w:author="xml" w:date="2021-12-01T16:49:00Z">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tcPrChange>
          </w:tcPr>
          <w:p w14:paraId="29C1CBAB" w14:textId="77777777" w:rsidR="00EC7B14" w:rsidDel="00B9795D" w:rsidRDefault="008F0B10" w:rsidP="00EC7B14">
            <w:pPr>
              <w:rPr>
                <w:del w:id="690" w:author="xml" w:date="2021-12-01T16:49:00Z"/>
              </w:rPr>
              <w:pPrChange w:id="691" w:author="conv" w:date="2021-11-30T09:43:00Z">
                <w:pPr>
                  <w:spacing w:before="240" w:after="240"/>
                  <w:jc w:val="both"/>
                </w:pPr>
              </w:pPrChange>
            </w:pPr>
            <w:del w:id="692" w:author="xml" w:date="2021-12-01T16:49:00Z">
              <w:r w:rsidDel="00B9795D">
                <w:delText xml:space="preserve"> </w:delText>
              </w:r>
            </w:del>
          </w:p>
        </w:tc>
      </w:tr>
    </w:tbl>
    <w:p w14:paraId="7D222E61" w14:textId="77777777" w:rsidR="00EC7B14" w:rsidRDefault="00EC7B14" w:rsidP="00EC7B14">
      <w:pPr>
        <w:rPr>
          <w:del w:id="693" w:author="conv" w:date="2021-11-30T09:43:00Z"/>
          <w:rFonts w:eastAsia="Trebuchet MS"/>
        </w:rPr>
        <w:pPrChange w:id="694" w:author="conv" w:date="2021-11-30T09:43:00Z">
          <w:pPr>
            <w:spacing w:before="160"/>
            <w:jc w:val="both"/>
          </w:pPr>
        </w:pPrChange>
      </w:pPr>
    </w:p>
    <w:p w14:paraId="235A3AC2" w14:textId="77777777" w:rsidR="00EC7B14" w:rsidRDefault="008F0B10" w:rsidP="00EC7B14">
      <w:pPr>
        <w:rPr>
          <w:i/>
          <w:color w:val="1F497D"/>
        </w:rPr>
        <w:pPrChange w:id="695" w:author="conv" w:date="2021-11-30T09:43:00Z">
          <w:pPr>
            <w:spacing w:before="240" w:after="200"/>
            <w:jc w:val="both"/>
          </w:pPr>
        </w:pPrChange>
      </w:pPr>
      <w:r>
        <w:rPr>
          <w:i/>
          <w:color w:val="1F497D"/>
        </w:rPr>
        <w:t>Table 6</w:t>
      </w:r>
      <w:ins w:id="696" w:author="conv" w:date="2021-11-30T10:05:00Z">
        <w:r w:rsidR="007433ED">
          <w:rPr>
            <w:rFonts w:ascii="MS Mincho" w:eastAsia="MS Mincho" w:hAnsi="MS Mincho" w:cs="MS Mincho"/>
            <w:color w:val="1F497D"/>
          </w:rPr>
          <w:t>-</w:t>
        </w:r>
      </w:ins>
      <w:del w:id="697" w:author="conv" w:date="2021-11-30T09:57:00Z">
        <w:r w:rsidDel="005F6AB3">
          <w:rPr>
            <w:rFonts w:ascii="MS Mincho" w:eastAsia="MS Mincho" w:hAnsi="MS Mincho" w:cs="MS Mincho" w:hint="eastAsia"/>
            <w:i/>
            <w:color w:val="1F497D"/>
          </w:rPr>
          <w:delText>‑</w:delText>
        </w:r>
      </w:del>
      <w:r>
        <w:rPr>
          <w:i/>
          <w:color w:val="1F497D"/>
        </w:rPr>
        <w:t>13</w:t>
      </w:r>
      <w:ins w:id="698" w:author="Saranya. M" w:date="2021-11-30T15:35:00Z">
        <w:r w:rsidR="00CD74D2">
          <w:rPr>
            <w:i/>
            <w:color w:val="1F497D"/>
          </w:rPr>
          <w:t>:</w:t>
        </w:r>
      </w:ins>
      <w:del w:id="699" w:author="Saranya. M" w:date="2021-11-30T15:35:00Z">
        <w:r w:rsidDel="00CD74D2">
          <w:rPr>
            <w:i/>
            <w:color w:val="1F497D"/>
          </w:rPr>
          <w:delText xml:space="preserve"> -</w:delText>
        </w:r>
      </w:del>
      <w:r>
        <w:rPr>
          <w:i/>
          <w:color w:val="1F497D"/>
        </w:rPr>
        <w:t xml:space="preserve"> Quality assessment of an article</w:t>
      </w:r>
    </w:p>
    <w:tbl>
      <w:tblPr>
        <w:tblStyle w:val="TableGrid"/>
        <w:tblW w:w="5000" w:type="pct"/>
        <w:tblLayout w:type="fixed"/>
        <w:tblLook w:val="0600" w:firstRow="0" w:lastRow="0" w:firstColumn="0" w:lastColumn="0" w:noHBand="1" w:noVBand="1"/>
        <w:tblPrChange w:id="700" w:author="conv" w:date="2021-11-30T09:43:00Z">
          <w:tblPr>
            <w:tblW w:w="8505"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3044"/>
        <w:gridCol w:w="2395"/>
        <w:gridCol w:w="3551"/>
        <w:tblGridChange w:id="701">
          <w:tblGrid>
            <w:gridCol w:w="2880"/>
            <w:gridCol w:w="2265"/>
            <w:gridCol w:w="3360"/>
          </w:tblGrid>
        </w:tblGridChange>
      </w:tblGrid>
      <w:tr w:rsidR="008F0B10" w14:paraId="31D674B2" w14:textId="77777777" w:rsidTr="008F0B10">
        <w:trPr>
          <w:trHeight w:val="575"/>
          <w:trPrChange w:id="702" w:author="conv" w:date="2021-11-30T09:43:00Z">
            <w:trPr>
              <w:trHeight w:val="575"/>
            </w:trPr>
          </w:trPrChange>
        </w:trPr>
        <w:tc>
          <w:tcPr>
            <w:tcW w:w="1693" w:type="pct"/>
            <w:tcPrChange w:id="703" w:author="conv" w:date="2021-11-30T09:43:00Z">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78CFBEB" w14:textId="77777777" w:rsidR="00EC7B14" w:rsidRDefault="008F0B10" w:rsidP="00EC7B14">
            <w:pPr>
              <w:pPrChange w:id="704" w:author="conv" w:date="2021-11-30T09:43:00Z">
                <w:pPr>
                  <w:spacing w:before="240"/>
                  <w:jc w:val="center"/>
                </w:pPr>
              </w:pPrChange>
            </w:pPr>
            <w:r>
              <w:t>Study reference</w:t>
            </w:r>
          </w:p>
        </w:tc>
        <w:tc>
          <w:tcPr>
            <w:tcW w:w="1332" w:type="pct"/>
            <w:tcPrChange w:id="705" w:author="conv" w:date="2021-11-30T09:43:00Z">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56A93F3C" w14:textId="77777777" w:rsidR="00EC7B14" w:rsidRDefault="008F0B10" w:rsidP="00EC7B14">
            <w:pPr>
              <w:pPrChange w:id="706" w:author="conv" w:date="2021-11-30T09:43:00Z">
                <w:pPr>
                  <w:spacing w:before="240"/>
                  <w:jc w:val="center"/>
                </w:pPr>
              </w:pPrChange>
            </w:pPr>
            <w:r>
              <w:t>Study design</w:t>
            </w:r>
          </w:p>
        </w:tc>
        <w:tc>
          <w:tcPr>
            <w:tcW w:w="1975" w:type="pct"/>
            <w:tcPrChange w:id="707" w:author="conv" w:date="2021-11-30T09:43:00Z">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tcPrChange>
          </w:tcPr>
          <w:p w14:paraId="35EBCAF9" w14:textId="77777777" w:rsidR="00EC7B14" w:rsidRDefault="008F0B10" w:rsidP="00EC7B14">
            <w:pPr>
              <w:pPrChange w:id="708" w:author="conv" w:date="2021-11-30T09:43:00Z">
                <w:pPr>
                  <w:spacing w:before="240"/>
                  <w:jc w:val="center"/>
                </w:pPr>
              </w:pPrChange>
            </w:pPr>
            <w:r>
              <w:t>Checklist</w:t>
            </w:r>
          </w:p>
        </w:tc>
      </w:tr>
      <w:tr w:rsidR="008F0B10" w14:paraId="5CB80B03" w14:textId="77777777" w:rsidTr="008F0B10">
        <w:trPr>
          <w:trHeight w:val="3215"/>
          <w:trPrChange w:id="709" w:author="conv" w:date="2021-11-30T09:43:00Z">
            <w:trPr>
              <w:trHeight w:val="3215"/>
            </w:trPr>
          </w:trPrChange>
        </w:trPr>
        <w:tc>
          <w:tcPr>
            <w:tcW w:w="1693" w:type="pct"/>
            <w:tcPrChange w:id="710" w:author="conv" w:date="2021-11-30T09:43:00Z">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B479A06" w14:textId="77777777" w:rsidR="00EC7B14" w:rsidRDefault="008F0B10" w:rsidP="00EC7B14">
            <w:pPr>
              <w:pPrChange w:id="711" w:author="conv" w:date="2021-11-30T09:43:00Z">
                <w:pPr>
                  <w:spacing w:before="240"/>
                  <w:jc w:val="both"/>
                </w:pPr>
              </w:pPrChange>
            </w:pPr>
            <w:r>
              <w:lastRenderedPageBreak/>
              <w:t>Chocolate flavanols and skin photoprotection: a parallel, double-blind, randomized clinical trial. (Mogollon et al., 2014)</w:t>
            </w:r>
          </w:p>
        </w:tc>
        <w:tc>
          <w:tcPr>
            <w:tcW w:w="1332" w:type="pct"/>
            <w:tcPrChange w:id="712" w:author="conv" w:date="2021-11-30T09:43:00Z">
              <w:tcPr>
                <w:tcW w:w="22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54EC84FC" w14:textId="77777777" w:rsidR="00EC7B14" w:rsidRDefault="008F0B10" w:rsidP="00EC7B14">
            <w:pPr>
              <w:pPrChange w:id="713" w:author="conv" w:date="2021-11-30T09:43:00Z">
                <w:pPr>
                  <w:spacing w:before="240"/>
                  <w:jc w:val="both"/>
                </w:pPr>
              </w:pPrChange>
            </w:pPr>
            <w:r>
              <w:t>RCT</w:t>
            </w:r>
          </w:p>
        </w:tc>
        <w:tc>
          <w:tcPr>
            <w:tcW w:w="1975" w:type="pct"/>
            <w:tcPrChange w:id="714" w:author="conv" w:date="2021-11-30T09:43:00Z">
              <w:tcPr>
                <w:tcW w:w="336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10B6A937" w14:textId="77777777" w:rsidR="00EC7B14" w:rsidRDefault="008F0B10" w:rsidP="00EC7B14">
            <w:pPr>
              <w:pPrChange w:id="715" w:author="conv" w:date="2021-11-30T09:43:00Z">
                <w:pPr>
                  <w:spacing w:before="240"/>
                  <w:jc w:val="both"/>
                </w:pPr>
              </w:pPrChange>
            </w:pPr>
            <w:r>
              <w:t xml:space="preserve">Critical Appraisal Skills </w:t>
            </w:r>
            <w:proofErr w:type="spellStart"/>
            <w:r>
              <w:t>Programme</w:t>
            </w:r>
            <w:proofErr w:type="spellEnd"/>
          </w:p>
          <w:p w14:paraId="4A866B83" w14:textId="77777777" w:rsidR="00EC7B14" w:rsidDel="00B9795D" w:rsidRDefault="00624B54" w:rsidP="00EC7B14">
            <w:pPr>
              <w:rPr>
                <w:del w:id="716" w:author="xml" w:date="2021-12-01T16:49:00Z"/>
                <w:color w:val="1155CC"/>
                <w:u w:val="single"/>
              </w:rPr>
              <w:pPrChange w:id="717" w:author="xml" w:date="2021-12-01T16:49:00Z">
                <w:pPr>
                  <w:spacing w:before="240"/>
                  <w:jc w:val="both"/>
                </w:pPr>
              </w:pPrChange>
            </w:pPr>
            <w:r>
              <w:fldChar w:fldCharType="begin"/>
            </w:r>
            <w:r w:rsidR="008F0B10">
              <w:instrText>HYPERLINK "https://casp-uk.net/wp-content/uploads/2018/01/CASP-Randomised-Controlled-Trial-Checklist-2018.pdf" \h</w:instrText>
            </w:r>
            <w:r>
              <w:fldChar w:fldCharType="separate"/>
            </w:r>
            <w:r w:rsidR="008F0B10">
              <w:rPr>
                <w:color w:val="1155CC"/>
                <w:u w:val="single"/>
              </w:rPr>
              <w:t>https://casp-uk.net/wp-content/uploads/2018/01/CASP-Randomised-Controlled-Trial-Checklist-2018.pdf</w:t>
            </w:r>
            <w:r>
              <w:fldChar w:fldCharType="end"/>
            </w:r>
          </w:p>
          <w:p w14:paraId="21D753D6" w14:textId="77777777" w:rsidR="00EC7B14" w:rsidRDefault="008F0B10" w:rsidP="00EC7B14">
            <w:pPr>
              <w:pPrChange w:id="718" w:author="xml" w:date="2021-12-01T16:49:00Z">
                <w:pPr>
                  <w:spacing w:before="240"/>
                  <w:jc w:val="both"/>
                </w:pPr>
              </w:pPrChange>
            </w:pPr>
            <w:del w:id="719" w:author="Saranya. M" w:date="2021-11-30T15:36:00Z">
              <w:r w:rsidDel="00CD74D2">
                <w:delText xml:space="preserve"> </w:delText>
              </w:r>
            </w:del>
          </w:p>
        </w:tc>
      </w:tr>
      <w:tr w:rsidR="008F0B10" w14:paraId="47582F8C" w14:textId="77777777" w:rsidTr="008F0B10">
        <w:trPr>
          <w:trHeight w:val="2735"/>
          <w:trPrChange w:id="720" w:author="conv" w:date="2021-11-30T09:43:00Z">
            <w:trPr>
              <w:trHeight w:val="2735"/>
            </w:trPr>
          </w:trPrChange>
        </w:trPr>
        <w:tc>
          <w:tcPr>
            <w:tcW w:w="1693" w:type="pct"/>
            <w:tcPrChange w:id="721" w:author="conv" w:date="2021-11-30T09:43:00Z">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B8B5CDD" w14:textId="77777777" w:rsidR="00EC7B14" w:rsidRDefault="008F0B10" w:rsidP="00EC7B14">
            <w:pPr>
              <w:pPrChange w:id="722" w:author="conv" w:date="2021-11-30T09:43:00Z">
                <w:pPr>
                  <w:spacing w:before="240"/>
                  <w:jc w:val="both"/>
                </w:pPr>
              </w:pPrChange>
            </w:pPr>
            <w:r>
              <w:t xml:space="preserve">Dying to be famous: </w:t>
            </w:r>
            <w:ins w:id="723" w:author="Saranya. M" w:date="2021-11-30T15:32:00Z">
              <w:r w:rsidR="008B7E05">
                <w:t xml:space="preserve">a </w:t>
              </w:r>
            </w:ins>
            <w:r>
              <w:t>retrospective cohort study of rock and pop star mortality and its association with adverse childhood experiences (Bellis et al., 2012)</w:t>
            </w:r>
          </w:p>
        </w:tc>
        <w:tc>
          <w:tcPr>
            <w:tcW w:w="1332" w:type="pct"/>
            <w:tcPrChange w:id="724" w:author="conv" w:date="2021-11-30T09:43:00Z">
              <w:tcPr>
                <w:tcW w:w="22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4C765DE8" w14:textId="77777777" w:rsidR="00EC7B14" w:rsidRDefault="008F0B10" w:rsidP="00EC7B14">
            <w:pPr>
              <w:pPrChange w:id="725" w:author="conv" w:date="2021-11-30T09:43:00Z">
                <w:pPr>
                  <w:spacing w:before="240"/>
                  <w:jc w:val="both"/>
                </w:pPr>
              </w:pPrChange>
            </w:pPr>
            <w:r>
              <w:t>Cohort study</w:t>
            </w:r>
          </w:p>
        </w:tc>
        <w:tc>
          <w:tcPr>
            <w:tcW w:w="1975" w:type="pct"/>
            <w:tcPrChange w:id="726" w:author="conv" w:date="2021-11-30T09:43:00Z">
              <w:tcPr>
                <w:tcW w:w="336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3FD5C07" w14:textId="77777777" w:rsidR="00EC7B14" w:rsidRDefault="008F0B10" w:rsidP="00EC7B14">
            <w:pPr>
              <w:pPrChange w:id="727" w:author="conv" w:date="2021-11-30T09:43:00Z">
                <w:pPr>
                  <w:spacing w:before="240"/>
                  <w:jc w:val="both"/>
                </w:pPr>
              </w:pPrChange>
            </w:pPr>
            <w:r>
              <w:t xml:space="preserve">Critical Appraisal Skills </w:t>
            </w:r>
            <w:proofErr w:type="spellStart"/>
            <w:r>
              <w:t>Programme</w:t>
            </w:r>
            <w:proofErr w:type="spellEnd"/>
          </w:p>
          <w:p w14:paraId="59C07513" w14:textId="77777777" w:rsidR="00EC7B14" w:rsidRDefault="00624B54" w:rsidP="00EC7B14">
            <w:pPr>
              <w:rPr>
                <w:color w:val="0000FF"/>
                <w:u w:val="single"/>
              </w:rPr>
              <w:pPrChange w:id="728" w:author="conv" w:date="2021-11-30T09:43:00Z">
                <w:pPr>
                  <w:spacing w:before="240"/>
                  <w:jc w:val="both"/>
                </w:pPr>
              </w:pPrChange>
            </w:pPr>
            <w:r>
              <w:fldChar w:fldCharType="begin"/>
            </w:r>
            <w:r w:rsidR="008F0B10">
              <w:instrText>HYPERLINK "https://casp-uk.net/wp-content/uploads/2018/01/CASP-Qualitative-Checklist-2018.pdf" \h</w:instrText>
            </w:r>
            <w:r>
              <w:fldChar w:fldCharType="separate"/>
            </w:r>
            <w:r w:rsidR="008F0B10">
              <w:rPr>
                <w:color w:val="0000FF"/>
                <w:u w:val="single"/>
              </w:rPr>
              <w:t>https://casp-uk.net/wp-content/uploads/2018/01/CASP-Qualitative-Checklist-2018.pdf</w:t>
            </w:r>
            <w:r>
              <w:fldChar w:fldCharType="end"/>
            </w:r>
          </w:p>
        </w:tc>
      </w:tr>
      <w:tr w:rsidR="008F0B10" w14:paraId="42C8C138" w14:textId="77777777" w:rsidTr="008F0B10">
        <w:trPr>
          <w:trHeight w:val="2615"/>
          <w:trPrChange w:id="729" w:author="conv" w:date="2021-11-30T09:43:00Z">
            <w:trPr>
              <w:trHeight w:val="2615"/>
            </w:trPr>
          </w:trPrChange>
        </w:trPr>
        <w:tc>
          <w:tcPr>
            <w:tcW w:w="1693" w:type="pct"/>
            <w:tcPrChange w:id="730" w:author="conv" w:date="2021-11-30T09:43:00Z">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D24D8F1" w14:textId="77777777" w:rsidR="00EC7B14" w:rsidRDefault="008F0B10" w:rsidP="00EC7B14">
            <w:pPr>
              <w:pPrChange w:id="731" w:author="conv" w:date="2021-11-30T09:43:00Z">
                <w:pPr>
                  <w:spacing w:before="240"/>
                  <w:jc w:val="both"/>
                </w:pPr>
              </w:pPrChange>
            </w:pPr>
            <w:r>
              <w:t>Robotic Seals as Therapeutic Tools in an Aged Care Facility: A Qualitative Study (Birks et al., 2016)</w:t>
            </w:r>
          </w:p>
        </w:tc>
        <w:tc>
          <w:tcPr>
            <w:tcW w:w="1332" w:type="pct"/>
            <w:tcPrChange w:id="732" w:author="conv" w:date="2021-11-30T09:43:00Z">
              <w:tcPr>
                <w:tcW w:w="2265"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29A3492E" w14:textId="77777777" w:rsidR="00EC7B14" w:rsidRDefault="008F0B10" w:rsidP="00EC7B14">
            <w:pPr>
              <w:pPrChange w:id="733" w:author="conv" w:date="2021-11-30T09:43:00Z">
                <w:pPr>
                  <w:spacing w:before="240"/>
                  <w:jc w:val="both"/>
                </w:pPr>
              </w:pPrChange>
            </w:pPr>
            <w:r>
              <w:t>Qualitative study</w:t>
            </w:r>
          </w:p>
        </w:tc>
        <w:tc>
          <w:tcPr>
            <w:tcW w:w="1975" w:type="pct"/>
            <w:tcPrChange w:id="734" w:author="conv" w:date="2021-11-30T09:43:00Z">
              <w:tcPr>
                <w:tcW w:w="3360" w:type="dxa"/>
                <w:tcBorders>
                  <w:top w:val="nil"/>
                  <w:left w:val="nil"/>
                  <w:bottom w:val="single" w:sz="8" w:space="0" w:color="000000"/>
                  <w:right w:val="single" w:sz="8" w:space="0" w:color="000000"/>
                </w:tcBorders>
                <w:tcMar>
                  <w:top w:w="100" w:type="dxa"/>
                  <w:left w:w="100" w:type="dxa"/>
                  <w:bottom w:w="100" w:type="dxa"/>
                  <w:right w:w="100" w:type="dxa"/>
                </w:tcMar>
              </w:tcPr>
            </w:tcPrChange>
          </w:tcPr>
          <w:p w14:paraId="783B22F4" w14:textId="77777777" w:rsidR="00EC7B14" w:rsidRDefault="008F0B10" w:rsidP="00EC7B14">
            <w:pPr>
              <w:pPrChange w:id="735" w:author="conv" w:date="2021-11-30T09:43:00Z">
                <w:pPr>
                  <w:spacing w:before="240"/>
                  <w:jc w:val="both"/>
                </w:pPr>
              </w:pPrChange>
            </w:pPr>
            <w:r>
              <w:t xml:space="preserve">Critical Appraisal Skills </w:t>
            </w:r>
            <w:proofErr w:type="spellStart"/>
            <w:r>
              <w:t>Programme</w:t>
            </w:r>
            <w:proofErr w:type="spellEnd"/>
          </w:p>
          <w:p w14:paraId="0FB8E228" w14:textId="77777777" w:rsidR="00EC7B14" w:rsidRDefault="00624B54" w:rsidP="00EC7B14">
            <w:pPr>
              <w:rPr>
                <w:color w:val="1155CC"/>
                <w:u w:val="single"/>
              </w:rPr>
              <w:pPrChange w:id="736" w:author="conv" w:date="2021-11-30T09:43:00Z">
                <w:pPr>
                  <w:spacing w:before="240"/>
                  <w:jc w:val="both"/>
                </w:pPr>
              </w:pPrChange>
            </w:pPr>
            <w:r>
              <w:fldChar w:fldCharType="begin"/>
            </w:r>
            <w:r w:rsidR="008F0B10">
              <w:instrText>HYPERLINK "https://casp-uk.net/wp-content/uploads/2018/01/CASP-Cohort-Study-Checklist_2018.pdf" \h</w:instrText>
            </w:r>
            <w:r>
              <w:fldChar w:fldCharType="separate"/>
            </w:r>
            <w:r w:rsidR="008F0B10">
              <w:rPr>
                <w:color w:val="1155CC"/>
                <w:u w:val="single"/>
              </w:rPr>
              <w:t>https://casp-uk.net/wp-content/uploads/2018/01/CASP-Cohort-Study-Checklist_2018.pdf</w:t>
            </w:r>
            <w:r>
              <w:fldChar w:fldCharType="end"/>
            </w:r>
          </w:p>
        </w:tc>
      </w:tr>
    </w:tbl>
    <w:p w14:paraId="2AA94D06" w14:textId="77777777" w:rsidR="00876E02" w:rsidRDefault="00876E02">
      <w:pPr>
        <w:spacing w:after="240"/>
        <w:jc w:val="both"/>
        <w:rPr>
          <w:del w:id="737" w:author="conv" w:date="2021-11-30T09:43:00Z"/>
        </w:rPr>
      </w:pPr>
    </w:p>
    <w:p w14:paraId="3BFCA430" w14:textId="77777777" w:rsidR="00EC7B14" w:rsidRDefault="00EC7B14" w:rsidP="00EC7B14">
      <w:pPr>
        <w:spacing w:after="240"/>
        <w:jc w:val="both"/>
        <w:rPr>
          <w:del w:id="738" w:author="conv" w:date="2021-11-30T09:43:00Z"/>
        </w:rPr>
        <w:pPrChange w:id="739" w:author="conv" w:date="2021-11-30T09:43:00Z">
          <w:pPr/>
        </w:pPrChange>
      </w:pPr>
    </w:p>
    <w:p w14:paraId="6633AA70" w14:textId="77777777" w:rsidR="00EC7B14" w:rsidRDefault="00EC7B14" w:rsidP="00EC7B14">
      <w:pPr>
        <w:spacing w:after="240"/>
        <w:jc w:val="both"/>
        <w:pPrChange w:id="740" w:author="conv" w:date="2021-11-30T09:43:00Z">
          <w:pPr/>
        </w:pPrChange>
      </w:pPr>
    </w:p>
    <w:sectPr w:rsidR="00EC7B14"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675D" w14:textId="77777777" w:rsidR="008F0B10" w:rsidRDefault="008F0B10">
      <w:r>
        <w:separator/>
      </w:r>
    </w:p>
  </w:endnote>
  <w:endnote w:type="continuationSeparator" w:id="0">
    <w:p w14:paraId="105D24E1" w14:textId="77777777" w:rsidR="008F0B10" w:rsidRDefault="008F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Inter">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7071" w14:textId="77777777" w:rsidR="008F0B10" w:rsidRDefault="008F0B10">
      <w:r>
        <w:separator/>
      </w:r>
    </w:p>
  </w:footnote>
  <w:footnote w:type="continuationSeparator" w:id="0">
    <w:p w14:paraId="69DB1562" w14:textId="77777777" w:rsidR="008F0B10" w:rsidRDefault="008F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118B"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0BD2EE12"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E65B40"/>
    <w:multiLevelType w:val="hybridMultilevel"/>
    <w:tmpl w:val="C116D9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85B3E"/>
    <w:multiLevelType w:val="multilevel"/>
    <w:tmpl w:val="3CE0E3EC"/>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0" w15:restartNumberingAfterBreak="0">
    <w:nsid w:val="49ED3E04"/>
    <w:multiLevelType w:val="multilevel"/>
    <w:tmpl w:val="DF90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E34A86"/>
    <w:multiLevelType w:val="hybridMultilevel"/>
    <w:tmpl w:val="6DE092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87848"/>
    <w:multiLevelType w:val="hybridMultilevel"/>
    <w:tmpl w:val="491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F09F3"/>
    <w:multiLevelType w:val="multilevel"/>
    <w:tmpl w:val="E34ED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884D2D"/>
    <w:multiLevelType w:val="hybridMultilevel"/>
    <w:tmpl w:val="036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C74282"/>
    <w:multiLevelType w:val="hybridMultilevel"/>
    <w:tmpl w:val="543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6"/>
  </w:num>
  <w:num w:numId="12">
    <w:abstractNumId w:val="17"/>
  </w:num>
  <w:num w:numId="13">
    <w:abstractNumId w:val="14"/>
  </w:num>
  <w:num w:numId="14">
    <w:abstractNumId w:val="10"/>
  </w:num>
  <w:num w:numId="15">
    <w:abstractNumId w:val="9"/>
  </w:num>
  <w:num w:numId="16">
    <w:abstractNumId w:val="6"/>
  </w:num>
  <w:num w:numId="17">
    <w:abstractNumId w:val="11"/>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rQ0NLa0sDQ3NzJX0lEKTi0uzszPAykwqgUAc6Qa6iwAAAA="/>
  </w:docVars>
  <w:rsids>
    <w:rsidRoot w:val="005F6AB3"/>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E75CC"/>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0F2A"/>
    <w:rsid w:val="004B17D5"/>
    <w:rsid w:val="004C7FAF"/>
    <w:rsid w:val="004E02C0"/>
    <w:rsid w:val="004E5CF4"/>
    <w:rsid w:val="00500B36"/>
    <w:rsid w:val="00533876"/>
    <w:rsid w:val="0053536D"/>
    <w:rsid w:val="00542CC3"/>
    <w:rsid w:val="005646CF"/>
    <w:rsid w:val="00574AC3"/>
    <w:rsid w:val="0058171D"/>
    <w:rsid w:val="00582851"/>
    <w:rsid w:val="00593132"/>
    <w:rsid w:val="005E414B"/>
    <w:rsid w:val="005F6AB3"/>
    <w:rsid w:val="00616A17"/>
    <w:rsid w:val="00624B54"/>
    <w:rsid w:val="00637127"/>
    <w:rsid w:val="006376F7"/>
    <w:rsid w:val="006537C0"/>
    <w:rsid w:val="00661127"/>
    <w:rsid w:val="0067627F"/>
    <w:rsid w:val="0069184C"/>
    <w:rsid w:val="006C7443"/>
    <w:rsid w:val="006D1107"/>
    <w:rsid w:val="006E1D22"/>
    <w:rsid w:val="006F059D"/>
    <w:rsid w:val="006F43FC"/>
    <w:rsid w:val="0070463C"/>
    <w:rsid w:val="0072507A"/>
    <w:rsid w:val="007433ED"/>
    <w:rsid w:val="007557A1"/>
    <w:rsid w:val="00761723"/>
    <w:rsid w:val="007B2823"/>
    <w:rsid w:val="007B669D"/>
    <w:rsid w:val="00804E85"/>
    <w:rsid w:val="00811EC9"/>
    <w:rsid w:val="00812742"/>
    <w:rsid w:val="008478BF"/>
    <w:rsid w:val="00852986"/>
    <w:rsid w:val="00870008"/>
    <w:rsid w:val="00876836"/>
    <w:rsid w:val="00876E02"/>
    <w:rsid w:val="008978D0"/>
    <w:rsid w:val="008B339D"/>
    <w:rsid w:val="008B7E05"/>
    <w:rsid w:val="008C4617"/>
    <w:rsid w:val="008D029E"/>
    <w:rsid w:val="008E46E0"/>
    <w:rsid w:val="008F0B1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9795D"/>
    <w:rsid w:val="00BB0C36"/>
    <w:rsid w:val="00C039B2"/>
    <w:rsid w:val="00C048E3"/>
    <w:rsid w:val="00C266E0"/>
    <w:rsid w:val="00C55F1A"/>
    <w:rsid w:val="00C6457F"/>
    <w:rsid w:val="00C8654C"/>
    <w:rsid w:val="00CB2339"/>
    <w:rsid w:val="00CC3340"/>
    <w:rsid w:val="00CD1179"/>
    <w:rsid w:val="00CD74D2"/>
    <w:rsid w:val="00CE06A4"/>
    <w:rsid w:val="00CE414B"/>
    <w:rsid w:val="00CF39F3"/>
    <w:rsid w:val="00CF5F08"/>
    <w:rsid w:val="00D04FA5"/>
    <w:rsid w:val="00D20756"/>
    <w:rsid w:val="00D33536"/>
    <w:rsid w:val="00D37AF2"/>
    <w:rsid w:val="00D46302"/>
    <w:rsid w:val="00D56F1A"/>
    <w:rsid w:val="00D61BCA"/>
    <w:rsid w:val="00D667AA"/>
    <w:rsid w:val="00D83A68"/>
    <w:rsid w:val="00D8701F"/>
    <w:rsid w:val="00D956A3"/>
    <w:rsid w:val="00DA246F"/>
    <w:rsid w:val="00DF771E"/>
    <w:rsid w:val="00E06479"/>
    <w:rsid w:val="00E21D27"/>
    <w:rsid w:val="00E352E1"/>
    <w:rsid w:val="00E52712"/>
    <w:rsid w:val="00E74418"/>
    <w:rsid w:val="00EC67A7"/>
    <w:rsid w:val="00EC6AC2"/>
    <w:rsid w:val="00EC7B14"/>
    <w:rsid w:val="00F01A6C"/>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C8B4C29"/>
  <w15:docId w15:val="{0FB99216-6AAE-41EE-9041-30CFB78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B10"/>
    <w:pPr>
      <w:spacing w:line="360" w:lineRule="auto"/>
      <w:contextualSpacing/>
      <w:pPrChange w:id="0" w:author="conv" w:date="2021-11-30T09:39:00Z">
        <w:pPr>
          <w:contextualSpacing/>
        </w:pPr>
      </w:pPrChange>
    </w:pPr>
    <w:rPr>
      <w:sz w:val="24"/>
      <w:szCs w:val="24"/>
      <w:rPrChange w:id="0" w:author="conv" w:date="2021-11-30T09:39:00Z">
        <w:rPr>
          <w:sz w:val="24"/>
          <w:szCs w:val="24"/>
          <w:lang w:val="en-US" w:eastAsia="en-US" w:bidi="ar-SA"/>
        </w:rPr>
      </w:rPrChange>
    </w:rPr>
  </w:style>
  <w:style w:type="paragraph" w:styleId="Heading1">
    <w:name w:val="heading 1"/>
    <w:basedOn w:val="Normal"/>
    <w:next w:val="Normal"/>
    <w:link w:val="Heading1Char"/>
    <w:autoRedefine/>
    <w:uiPriority w:val="9"/>
    <w:qFormat/>
    <w:rsid w:val="008F0B10"/>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8F0B10"/>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5F6AB3"/>
    <w:pPr>
      <w:keepNext/>
      <w:keepLines/>
      <w:spacing w:before="100" w:after="100"/>
      <w:outlineLvl w:val="2"/>
      <w:pPrChange w:id="1" w:author="conv" w:date="2021-11-30T09:52:00Z">
        <w:pPr>
          <w:keepNext/>
          <w:keepLines/>
          <w:spacing w:before="100" w:after="100" w:line="360" w:lineRule="auto"/>
          <w:contextualSpacing/>
          <w:outlineLvl w:val="2"/>
        </w:pPr>
      </w:pPrChange>
    </w:pPr>
    <w:rPr>
      <w:rFonts w:eastAsia="Trebuchet MS" w:cstheme="majorBidi"/>
      <w:color w:val="1F4E79" w:themeColor="accent1" w:themeShade="80"/>
      <w:rPrChange w:id="1" w:author="conv" w:date="2021-11-30T09:52:00Z">
        <w:rPr>
          <w:rFonts w:eastAsia="Trebuchet MS" w:cstheme="majorBidi"/>
          <w:b/>
          <w:color w:val="1F4E79" w:themeColor="accent1" w:themeShade="80"/>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8F0B1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F0B10"/>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5F6AB3"/>
    <w:rPr>
      <w:rFonts w:eastAsia="Trebuchet MS" w:cstheme="majorBid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8F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56D0-3411-48F0-8B9A-8BE7230D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14049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2022-01-18T15:35:00Z</dcterms:created>
  <dcterms:modified xsi:type="dcterms:W3CDTF">2022-01-18T15:35:00Z</dcterms:modified>
</cp:coreProperties>
</file>