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6D75F" w14:textId="77777777" w:rsidR="00860130" w:rsidRPr="00CF3CF6" w:rsidRDefault="00C125FE" w:rsidP="00C022C7">
      <w:pPr>
        <w:pStyle w:val="Title"/>
        <w:rPr>
          <w:lang w:val="en-GB"/>
          <w:rPrChange w:id="0" w:author="Editor_D" w:date="2020-12-17T20:12:00Z">
            <w:rPr/>
          </w:rPrChange>
        </w:rPr>
      </w:pPr>
      <w:r w:rsidRPr="00CF3CF6">
        <w:rPr>
          <w:lang w:val="en-GB"/>
          <w:rPrChange w:id="1" w:author="Editor_D" w:date="2020-12-17T20:12:00Z">
            <w:rPr/>
          </w:rPrChange>
        </w:rPr>
        <w:t>Interview Questions Chapters 1-14: Guidance</w:t>
      </w:r>
    </w:p>
    <w:p w14:paraId="1F114FC6" w14:textId="77777777" w:rsidR="00C125FE" w:rsidRPr="00CF3CF6" w:rsidRDefault="00C125FE">
      <w:pPr>
        <w:rPr>
          <w:lang w:val="en-GB"/>
          <w:rPrChange w:id="2" w:author="Editor_D" w:date="2020-12-17T20:12:00Z">
            <w:rPr/>
          </w:rPrChange>
        </w:rPr>
      </w:pPr>
      <w:r w:rsidRPr="00CF3CF6">
        <w:rPr>
          <w:lang w:val="en-GB"/>
          <w:rPrChange w:id="3" w:author="Editor_D" w:date="2020-12-17T20:12:00Z">
            <w:rPr/>
          </w:rPrChange>
        </w:rPr>
        <w:t>The information below gives some guidance as to what employers will be looking for in good answers to these questions.</w:t>
      </w:r>
    </w:p>
    <w:p w14:paraId="0248EA1E" w14:textId="1B716A77" w:rsidR="00C022C7" w:rsidRPr="00CF3CF6" w:rsidRDefault="00C022C7" w:rsidP="00C022C7">
      <w:pPr>
        <w:pStyle w:val="Heading1"/>
        <w:rPr>
          <w:lang w:val="en-GB"/>
          <w:rPrChange w:id="4" w:author="Editor_D" w:date="2020-12-17T20:12:00Z">
            <w:rPr/>
          </w:rPrChange>
        </w:rPr>
      </w:pPr>
      <w:r w:rsidRPr="00CF3CF6">
        <w:rPr>
          <w:lang w:val="en-GB"/>
          <w:rPrChange w:id="5" w:author="Editor_D" w:date="2020-12-17T20:12:00Z">
            <w:rPr/>
          </w:rPrChange>
        </w:rPr>
        <w:t>Chapter 1</w:t>
      </w:r>
      <w:r w:rsidR="00B11FAE" w:rsidRPr="00CF3CF6">
        <w:rPr>
          <w:lang w:val="en-GB"/>
          <w:rPrChange w:id="6" w:author="Editor_D" w:date="2020-12-17T20:12:00Z">
            <w:rPr/>
          </w:rPrChange>
        </w:rPr>
        <w:t>:</w:t>
      </w:r>
      <w:r w:rsidRPr="00CF3CF6">
        <w:rPr>
          <w:lang w:val="en-GB"/>
          <w:rPrChange w:id="7" w:author="Editor_D" w:date="2020-12-17T20:12:00Z">
            <w:rPr/>
          </w:rPrChange>
        </w:rPr>
        <w:t xml:space="preserve"> Understanding </w:t>
      </w:r>
      <w:r w:rsidR="00B11FAE" w:rsidRPr="00CF3CF6">
        <w:rPr>
          <w:lang w:val="en-GB"/>
          <w:rPrChange w:id="8" w:author="Editor_D" w:date="2020-12-17T20:12:00Z">
            <w:rPr/>
          </w:rPrChange>
        </w:rPr>
        <w:t xml:space="preserve">life at </w:t>
      </w:r>
      <w:r w:rsidR="00CA7570" w:rsidRPr="00CF3CF6">
        <w:rPr>
          <w:lang w:val="en-GB"/>
          <w:rPrChange w:id="9" w:author="Editor_D" w:date="2020-12-17T20:12:00Z">
            <w:rPr/>
          </w:rPrChange>
        </w:rPr>
        <w:t>University</w:t>
      </w:r>
    </w:p>
    <w:p w14:paraId="32440A02" w14:textId="2979934F" w:rsidR="00C022C7" w:rsidRPr="00CF3CF6" w:rsidRDefault="00C022C7" w:rsidP="00930C59">
      <w:pPr>
        <w:pStyle w:val="ListParagraph"/>
        <w:numPr>
          <w:ilvl w:val="0"/>
          <w:numId w:val="1"/>
        </w:numPr>
        <w:rPr>
          <w:rFonts w:cstheme="minorHAnsi"/>
          <w:b/>
          <w:i/>
          <w:lang w:val="en-GB"/>
          <w:rPrChange w:id="10" w:author="Editor_D" w:date="2020-12-17T20:12:00Z">
            <w:rPr>
              <w:rFonts w:cstheme="minorHAnsi"/>
              <w:b/>
              <w:i/>
            </w:rPr>
          </w:rPrChange>
        </w:rPr>
      </w:pPr>
      <w:r w:rsidRPr="00CF3CF6">
        <w:rPr>
          <w:rFonts w:cstheme="minorHAnsi"/>
          <w:b/>
          <w:i/>
          <w:lang w:val="en-GB" w:eastAsia="zh-CN"/>
          <w:rPrChange w:id="11" w:author="Editor_D" w:date="2020-12-17T20:12:00Z">
            <w:rPr>
              <w:rFonts w:cstheme="minorHAnsi"/>
              <w:b/>
              <w:i/>
              <w:lang w:eastAsia="zh-CN"/>
            </w:rPr>
          </w:rPrChange>
        </w:rPr>
        <w:t>Why did you choose the university</w:t>
      </w:r>
      <w:del w:id="12" w:author="Editor_D" w:date="2020-12-17T11:26:00Z">
        <w:r w:rsidRPr="00CF3CF6" w:rsidDel="003B71B2">
          <w:rPr>
            <w:rFonts w:cstheme="minorHAnsi"/>
            <w:b/>
            <w:i/>
            <w:lang w:val="en-GB" w:eastAsia="zh-CN"/>
            <w:rPrChange w:id="13" w:author="Editor_D" w:date="2020-12-17T20:12:00Z">
              <w:rPr>
                <w:rFonts w:cstheme="minorHAnsi"/>
                <w:b/>
                <w:i/>
                <w:lang w:eastAsia="zh-CN"/>
              </w:rPr>
            </w:rPrChange>
          </w:rPr>
          <w:delText>,</w:delText>
        </w:r>
      </w:del>
      <w:r w:rsidRPr="00CF3CF6">
        <w:rPr>
          <w:rFonts w:cstheme="minorHAnsi"/>
          <w:b/>
          <w:i/>
          <w:lang w:val="en-GB" w:eastAsia="zh-CN"/>
          <w:rPrChange w:id="14" w:author="Editor_D" w:date="2020-12-17T20:12:00Z">
            <w:rPr>
              <w:rFonts w:cstheme="minorHAnsi"/>
              <w:b/>
              <w:i/>
              <w:lang w:eastAsia="zh-CN"/>
            </w:rPr>
          </w:rPrChange>
        </w:rPr>
        <w:t xml:space="preserve"> and the course you have been studying?</w:t>
      </w:r>
    </w:p>
    <w:p w14:paraId="0BDF6E67" w14:textId="77777777" w:rsidR="00C022C7" w:rsidRPr="00CF3CF6" w:rsidRDefault="00C022C7" w:rsidP="00C125FE">
      <w:pPr>
        <w:rPr>
          <w:rFonts w:cstheme="minorHAnsi"/>
          <w:lang w:val="en-GB"/>
          <w:rPrChange w:id="15" w:author="Editor_D" w:date="2020-12-17T20:12:00Z">
            <w:rPr>
              <w:rFonts w:cstheme="minorHAnsi"/>
            </w:rPr>
          </w:rPrChange>
        </w:rPr>
      </w:pPr>
      <w:r w:rsidRPr="00CF3CF6">
        <w:rPr>
          <w:rFonts w:cstheme="minorHAnsi"/>
          <w:u w:val="single"/>
          <w:lang w:val="en-GB"/>
          <w:rPrChange w:id="16" w:author="Editor_D" w:date="2020-12-17T20:12:00Z">
            <w:rPr>
              <w:rFonts w:cstheme="minorHAnsi"/>
              <w:u w:val="single"/>
            </w:rPr>
          </w:rPrChange>
        </w:rPr>
        <w:t>Trying to find out</w:t>
      </w:r>
      <w:r w:rsidRPr="00CF3CF6">
        <w:rPr>
          <w:rFonts w:cstheme="minorHAnsi"/>
          <w:lang w:val="en-GB"/>
          <w:rPrChange w:id="17" w:author="Editor_D" w:date="2020-12-17T20:12:00Z">
            <w:rPr>
              <w:rFonts w:cstheme="minorHAnsi"/>
            </w:rPr>
          </w:rPrChange>
        </w:rPr>
        <w:t>: Analytical/decision-making processes.</w:t>
      </w:r>
    </w:p>
    <w:p w14:paraId="159B1AB2" w14:textId="77777777" w:rsidR="00C022C7" w:rsidRPr="00CF3CF6" w:rsidRDefault="00C022C7" w:rsidP="00C125FE">
      <w:pPr>
        <w:rPr>
          <w:rFonts w:cstheme="minorHAnsi"/>
          <w:lang w:val="en-GB"/>
          <w:rPrChange w:id="18" w:author="Editor_D" w:date="2020-12-17T20:12:00Z">
            <w:rPr>
              <w:rFonts w:cstheme="minorHAnsi"/>
            </w:rPr>
          </w:rPrChange>
        </w:rPr>
      </w:pPr>
      <w:r w:rsidRPr="00CF3CF6">
        <w:rPr>
          <w:rFonts w:cstheme="minorHAnsi"/>
          <w:u w:val="single"/>
          <w:lang w:val="en-GB"/>
          <w:rPrChange w:id="19" w:author="Editor_D" w:date="2020-12-17T20:12:00Z">
            <w:rPr>
              <w:rFonts w:cstheme="minorHAnsi"/>
              <w:u w:val="single"/>
            </w:rPr>
          </w:rPrChange>
        </w:rPr>
        <w:t>Good Answer</w:t>
      </w:r>
      <w:r w:rsidRPr="00CF3CF6">
        <w:rPr>
          <w:rFonts w:cstheme="minorHAnsi"/>
          <w:lang w:val="en-GB"/>
          <w:rPrChange w:id="20" w:author="Editor_D" w:date="2020-12-17T20:12:00Z">
            <w:rPr>
              <w:rFonts w:cstheme="minorHAnsi"/>
            </w:rPr>
          </w:rPrChange>
        </w:rPr>
        <w:t>: Good clear decision-making that shows skills of information gathering and systematic judgement.</w:t>
      </w:r>
    </w:p>
    <w:p w14:paraId="7A5BD7C2" w14:textId="0F3F802E" w:rsidR="00C022C7" w:rsidRPr="00CF3CF6" w:rsidRDefault="00C022C7" w:rsidP="00C125FE">
      <w:pPr>
        <w:rPr>
          <w:rFonts w:cstheme="minorHAnsi"/>
          <w:lang w:val="en-GB"/>
          <w:rPrChange w:id="21" w:author="Editor_D" w:date="2020-12-17T20:12:00Z">
            <w:rPr>
              <w:rFonts w:cstheme="minorHAnsi"/>
            </w:rPr>
          </w:rPrChange>
        </w:rPr>
      </w:pPr>
      <w:r w:rsidRPr="00CF3CF6">
        <w:rPr>
          <w:rFonts w:cstheme="minorHAnsi"/>
          <w:u w:val="single"/>
          <w:lang w:val="en-GB"/>
          <w:rPrChange w:id="22" w:author="Editor_D" w:date="2020-12-17T20:12:00Z">
            <w:rPr>
              <w:rFonts w:cstheme="minorHAnsi"/>
              <w:u w:val="single"/>
            </w:rPr>
          </w:rPrChange>
        </w:rPr>
        <w:t>Poor Answer</w:t>
      </w:r>
      <w:r w:rsidRPr="00CF3CF6">
        <w:rPr>
          <w:rFonts w:cstheme="minorHAnsi"/>
          <w:lang w:val="en-GB"/>
          <w:rPrChange w:id="23" w:author="Editor_D" w:date="2020-12-17T20:12:00Z">
            <w:rPr>
              <w:rFonts w:cstheme="minorHAnsi"/>
            </w:rPr>
          </w:rPrChange>
        </w:rPr>
        <w:t xml:space="preserve">: No real reason or systematic thought. Reasons given are either weak (e.g. </w:t>
      </w:r>
      <w:del w:id="24" w:author="Radhika" w:date="2020-12-16T13:53:00Z">
        <w:r w:rsidRPr="00CF3CF6" w:rsidDel="00CA7570">
          <w:rPr>
            <w:rFonts w:cstheme="minorHAnsi"/>
            <w:lang w:val="en-GB"/>
            <w:rPrChange w:id="25" w:author="Editor_D" w:date="2020-12-17T20:12:00Z">
              <w:rPr>
                <w:rFonts w:cstheme="minorHAnsi"/>
              </w:rPr>
            </w:rPrChange>
          </w:rPr>
          <w:delText>“</w:delText>
        </w:r>
      </w:del>
      <w:ins w:id="26" w:author="Radhika" w:date="2020-12-16T13:53:00Z">
        <w:r w:rsidR="00CA7570" w:rsidRPr="00CF3CF6">
          <w:rPr>
            <w:rFonts w:cstheme="minorHAnsi"/>
            <w:lang w:val="en-GB"/>
            <w:rPrChange w:id="27" w:author="Editor_D" w:date="2020-12-17T20:12:00Z">
              <w:rPr>
                <w:rFonts w:cstheme="minorHAnsi"/>
              </w:rPr>
            </w:rPrChange>
          </w:rPr>
          <w:t>‘</w:t>
        </w:r>
      </w:ins>
      <w:r w:rsidRPr="00CF3CF6">
        <w:rPr>
          <w:rFonts w:cstheme="minorHAnsi"/>
          <w:lang w:val="en-GB"/>
          <w:rPrChange w:id="28" w:author="Editor_D" w:date="2020-12-17T20:12:00Z">
            <w:rPr>
              <w:rFonts w:cstheme="minorHAnsi"/>
            </w:rPr>
          </w:rPrChange>
        </w:rPr>
        <w:t>My sister went there</w:t>
      </w:r>
      <w:del w:id="29" w:author="Radhika" w:date="2020-12-16T13:53:00Z">
        <w:r w:rsidRPr="00CF3CF6" w:rsidDel="00CA7570">
          <w:rPr>
            <w:rFonts w:cstheme="minorHAnsi"/>
            <w:lang w:val="en-GB"/>
            <w:rPrChange w:id="30" w:author="Editor_D" w:date="2020-12-17T20:12:00Z">
              <w:rPr>
                <w:rFonts w:cstheme="minorHAnsi"/>
              </w:rPr>
            </w:rPrChange>
          </w:rPr>
          <w:delText>”</w:delText>
        </w:r>
      </w:del>
      <w:ins w:id="31" w:author="Radhika" w:date="2020-12-16T13:53:00Z">
        <w:r w:rsidR="00CA7570" w:rsidRPr="00CF3CF6">
          <w:rPr>
            <w:rFonts w:cstheme="minorHAnsi"/>
            <w:lang w:val="en-GB"/>
            <w:rPrChange w:id="32" w:author="Editor_D" w:date="2020-12-17T20:12:00Z">
              <w:rPr>
                <w:rFonts w:cstheme="minorHAnsi"/>
              </w:rPr>
            </w:rPrChange>
          </w:rPr>
          <w:t>’</w:t>
        </w:r>
      </w:ins>
      <w:r w:rsidRPr="00CF3CF6">
        <w:rPr>
          <w:rFonts w:cstheme="minorHAnsi"/>
          <w:lang w:val="en-GB"/>
          <w:rPrChange w:id="33" w:author="Editor_D" w:date="2020-12-17T20:12:00Z">
            <w:rPr>
              <w:rFonts w:cstheme="minorHAnsi"/>
            </w:rPr>
          </w:rPrChange>
        </w:rPr>
        <w:t xml:space="preserve">) and shows a lack of independence or are non-existent. </w:t>
      </w:r>
    </w:p>
    <w:p w14:paraId="3071170D" w14:textId="77777777" w:rsidR="00C022C7" w:rsidRPr="00CF3CF6" w:rsidRDefault="00C022C7" w:rsidP="001E554E">
      <w:pPr>
        <w:rPr>
          <w:rFonts w:cstheme="minorHAnsi"/>
          <w:lang w:val="en-GB"/>
          <w:rPrChange w:id="34" w:author="Editor_D" w:date="2020-12-17T20:12:00Z">
            <w:rPr>
              <w:rFonts w:cstheme="minorHAnsi"/>
            </w:rPr>
          </w:rPrChange>
        </w:rPr>
      </w:pPr>
    </w:p>
    <w:p w14:paraId="7D8E2503" w14:textId="4A80E7DD" w:rsidR="00C022C7" w:rsidRPr="00CF3CF6" w:rsidRDefault="00C022C7" w:rsidP="00C125FE">
      <w:pPr>
        <w:pStyle w:val="ListParagraph"/>
        <w:numPr>
          <w:ilvl w:val="0"/>
          <w:numId w:val="1"/>
        </w:numPr>
        <w:rPr>
          <w:rFonts w:cstheme="minorHAnsi"/>
          <w:lang w:val="en-GB"/>
          <w:rPrChange w:id="35" w:author="Editor_D" w:date="2020-12-17T20:12:00Z">
            <w:rPr>
              <w:rFonts w:cstheme="minorHAnsi"/>
            </w:rPr>
          </w:rPrChange>
        </w:rPr>
      </w:pPr>
      <w:r w:rsidRPr="00CF3CF6">
        <w:rPr>
          <w:rFonts w:cstheme="minorHAnsi"/>
          <w:b/>
          <w:i/>
          <w:lang w:val="en-GB"/>
          <w:rPrChange w:id="36" w:author="Editor_D" w:date="2020-12-17T20:12:00Z">
            <w:rPr>
              <w:rFonts w:cstheme="minorHAnsi"/>
              <w:b/>
              <w:i/>
            </w:rPr>
          </w:rPrChange>
        </w:rPr>
        <w:t>How successful have you been at achieving the goals you set out to achieve by studying at</w:t>
      </w:r>
      <w:ins w:id="37" w:author="Editor_D" w:date="2020-12-17T11:27:00Z">
        <w:r w:rsidR="003B71B2" w:rsidRPr="00CF3CF6">
          <w:rPr>
            <w:rFonts w:cstheme="minorHAnsi"/>
            <w:b/>
            <w:i/>
            <w:lang w:val="en-GB"/>
            <w:rPrChange w:id="38" w:author="Editor_D" w:date="2020-12-17T20:12:00Z">
              <w:rPr>
                <w:rFonts w:cstheme="minorHAnsi"/>
                <w:b/>
                <w:i/>
              </w:rPr>
            </w:rPrChange>
          </w:rPr>
          <w:t xml:space="preserve"> the</w:t>
        </w:r>
      </w:ins>
      <w:r w:rsidRPr="00CF3CF6">
        <w:rPr>
          <w:rFonts w:cstheme="minorHAnsi"/>
          <w:b/>
          <w:i/>
          <w:lang w:val="en-GB"/>
          <w:rPrChange w:id="39" w:author="Editor_D" w:date="2020-12-17T20:12:00Z">
            <w:rPr>
              <w:rFonts w:cstheme="minorHAnsi"/>
              <w:b/>
              <w:i/>
            </w:rPr>
          </w:rPrChange>
        </w:rPr>
        <w:t xml:space="preserve"> university?</w:t>
      </w:r>
    </w:p>
    <w:p w14:paraId="0CBCDCA8" w14:textId="77777777" w:rsidR="00C022C7" w:rsidRPr="00CF3CF6" w:rsidRDefault="00C022C7" w:rsidP="000A3644">
      <w:pPr>
        <w:rPr>
          <w:rFonts w:cstheme="minorHAnsi"/>
          <w:lang w:val="en-GB"/>
          <w:rPrChange w:id="40" w:author="Editor_D" w:date="2020-12-17T20:12:00Z">
            <w:rPr>
              <w:rFonts w:cstheme="minorHAnsi"/>
            </w:rPr>
          </w:rPrChange>
        </w:rPr>
      </w:pPr>
      <w:r w:rsidRPr="00CF3CF6">
        <w:rPr>
          <w:rFonts w:cstheme="minorHAnsi"/>
          <w:u w:val="single"/>
          <w:lang w:val="en-GB"/>
          <w:rPrChange w:id="41" w:author="Editor_D" w:date="2020-12-17T20:12:00Z">
            <w:rPr>
              <w:rFonts w:cstheme="minorHAnsi"/>
              <w:u w:val="single"/>
            </w:rPr>
          </w:rPrChange>
        </w:rPr>
        <w:t>Trying to find out</w:t>
      </w:r>
      <w:r w:rsidRPr="00CF3CF6">
        <w:rPr>
          <w:rFonts w:cstheme="minorHAnsi"/>
          <w:lang w:val="en-GB"/>
          <w:rPrChange w:id="42" w:author="Editor_D" w:date="2020-12-17T20:12:00Z">
            <w:rPr>
              <w:rFonts w:cstheme="minorHAnsi"/>
            </w:rPr>
          </w:rPrChange>
        </w:rPr>
        <w:t>: Ability to reflect and evaluate progress; ability to set goals.</w:t>
      </w:r>
    </w:p>
    <w:p w14:paraId="4469DA85" w14:textId="77777777" w:rsidR="00C022C7" w:rsidRPr="00CF3CF6" w:rsidRDefault="00C022C7" w:rsidP="00C125FE">
      <w:pPr>
        <w:rPr>
          <w:rFonts w:cstheme="minorHAnsi"/>
          <w:lang w:val="en-GB"/>
          <w:rPrChange w:id="43" w:author="Editor_D" w:date="2020-12-17T20:12:00Z">
            <w:rPr>
              <w:rFonts w:cstheme="minorHAnsi"/>
            </w:rPr>
          </w:rPrChange>
        </w:rPr>
      </w:pPr>
      <w:r w:rsidRPr="00CF3CF6">
        <w:rPr>
          <w:rFonts w:cstheme="minorHAnsi"/>
          <w:u w:val="single"/>
          <w:lang w:val="en-GB"/>
          <w:rPrChange w:id="44" w:author="Editor_D" w:date="2020-12-17T20:12:00Z">
            <w:rPr>
              <w:rFonts w:cstheme="minorHAnsi"/>
              <w:u w:val="single"/>
            </w:rPr>
          </w:rPrChange>
        </w:rPr>
        <w:t>Good Answer</w:t>
      </w:r>
      <w:r w:rsidRPr="00CF3CF6">
        <w:rPr>
          <w:rFonts w:cstheme="minorHAnsi"/>
          <w:lang w:val="en-GB"/>
          <w:rPrChange w:id="45" w:author="Editor_D" w:date="2020-12-17T20:12:00Z">
            <w:rPr>
              <w:rFonts w:cstheme="minorHAnsi"/>
            </w:rPr>
          </w:rPrChange>
        </w:rPr>
        <w:t>: Good clear evidence of ability to set goals and to take action with a goal in mind. Evidence of an ability to evaluate progress on a regular basis (and make changes to actions where needed).</w:t>
      </w:r>
    </w:p>
    <w:p w14:paraId="2BF0F0B7" w14:textId="6ED1AEAD" w:rsidR="00C022C7" w:rsidRPr="00CF3CF6" w:rsidRDefault="00C022C7" w:rsidP="00C125FE">
      <w:pPr>
        <w:rPr>
          <w:rFonts w:cstheme="minorHAnsi"/>
          <w:lang w:val="en-GB"/>
          <w:rPrChange w:id="46" w:author="Editor_D" w:date="2020-12-17T20:12:00Z">
            <w:rPr>
              <w:rFonts w:cstheme="minorHAnsi"/>
            </w:rPr>
          </w:rPrChange>
        </w:rPr>
      </w:pPr>
      <w:r w:rsidRPr="00CF3CF6">
        <w:rPr>
          <w:rFonts w:cstheme="minorHAnsi"/>
          <w:u w:val="single"/>
          <w:lang w:val="en-GB"/>
          <w:rPrChange w:id="47" w:author="Editor_D" w:date="2020-12-17T20:12:00Z">
            <w:rPr>
              <w:rFonts w:cstheme="minorHAnsi"/>
              <w:u w:val="single"/>
            </w:rPr>
          </w:rPrChange>
        </w:rPr>
        <w:t>Poor Answer</w:t>
      </w:r>
      <w:r w:rsidRPr="00CF3CF6">
        <w:rPr>
          <w:rFonts w:cstheme="minorHAnsi"/>
          <w:lang w:val="en-GB"/>
          <w:rPrChange w:id="48" w:author="Editor_D" w:date="2020-12-17T20:12:00Z">
            <w:rPr>
              <w:rFonts w:cstheme="minorHAnsi"/>
            </w:rPr>
          </w:rPrChange>
        </w:rPr>
        <w:t xml:space="preserve">: No evidence of deliberate intent or systematic evaluation. Evidence is either weak (e.g. </w:t>
      </w:r>
      <w:del w:id="49" w:author="Radhika" w:date="2020-12-16T13:53:00Z">
        <w:r w:rsidRPr="00CF3CF6" w:rsidDel="00CA7570">
          <w:rPr>
            <w:rFonts w:cstheme="minorHAnsi"/>
            <w:lang w:val="en-GB"/>
            <w:rPrChange w:id="50" w:author="Editor_D" w:date="2020-12-17T20:12:00Z">
              <w:rPr>
                <w:rFonts w:cstheme="minorHAnsi"/>
              </w:rPr>
            </w:rPrChange>
          </w:rPr>
          <w:delText>“</w:delText>
        </w:r>
      </w:del>
      <w:ins w:id="51" w:author="Radhika" w:date="2020-12-16T13:53:00Z">
        <w:r w:rsidR="00CA7570" w:rsidRPr="00CF3CF6">
          <w:rPr>
            <w:rFonts w:cstheme="minorHAnsi"/>
            <w:lang w:val="en-GB"/>
            <w:rPrChange w:id="52" w:author="Editor_D" w:date="2020-12-17T20:12:00Z">
              <w:rPr>
                <w:rFonts w:cstheme="minorHAnsi"/>
              </w:rPr>
            </w:rPrChange>
          </w:rPr>
          <w:t>‘</w:t>
        </w:r>
      </w:ins>
      <w:r w:rsidRPr="00CF3CF6">
        <w:rPr>
          <w:rFonts w:cstheme="minorHAnsi"/>
          <w:lang w:val="en-GB"/>
          <w:rPrChange w:id="53" w:author="Editor_D" w:date="2020-12-17T20:12:00Z">
            <w:rPr>
              <w:rFonts w:cstheme="minorHAnsi"/>
            </w:rPr>
          </w:rPrChange>
        </w:rPr>
        <w:t>I think I’ve done OK</w:t>
      </w:r>
      <w:del w:id="54" w:author="Radhika" w:date="2020-12-16T13:53:00Z">
        <w:r w:rsidRPr="00CF3CF6" w:rsidDel="00CA7570">
          <w:rPr>
            <w:rFonts w:cstheme="minorHAnsi"/>
            <w:lang w:val="en-GB"/>
            <w:rPrChange w:id="55" w:author="Editor_D" w:date="2020-12-17T20:12:00Z">
              <w:rPr>
                <w:rFonts w:cstheme="minorHAnsi"/>
              </w:rPr>
            </w:rPrChange>
          </w:rPr>
          <w:delText>”</w:delText>
        </w:r>
      </w:del>
      <w:ins w:id="56" w:author="Radhika" w:date="2020-12-16T13:53:00Z">
        <w:r w:rsidR="00CA7570" w:rsidRPr="00CF3CF6">
          <w:rPr>
            <w:rFonts w:cstheme="minorHAnsi"/>
            <w:lang w:val="en-GB"/>
            <w:rPrChange w:id="57" w:author="Editor_D" w:date="2020-12-17T20:12:00Z">
              <w:rPr>
                <w:rFonts w:cstheme="minorHAnsi"/>
              </w:rPr>
            </w:rPrChange>
          </w:rPr>
          <w:t>’</w:t>
        </w:r>
      </w:ins>
      <w:r w:rsidRPr="00CF3CF6">
        <w:rPr>
          <w:rFonts w:cstheme="minorHAnsi"/>
          <w:lang w:val="en-GB"/>
          <w:rPrChange w:id="58" w:author="Editor_D" w:date="2020-12-17T20:12:00Z">
            <w:rPr>
              <w:rFonts w:cstheme="minorHAnsi"/>
            </w:rPr>
          </w:rPrChange>
        </w:rPr>
        <w:t xml:space="preserve">) and/or shows a lack of systematic thought. </w:t>
      </w:r>
    </w:p>
    <w:p w14:paraId="554F727F" w14:textId="77777777" w:rsidR="00C022C7" w:rsidRPr="00CF3CF6" w:rsidRDefault="00C022C7" w:rsidP="001E554E">
      <w:pPr>
        <w:rPr>
          <w:lang w:val="en-GB"/>
          <w:rPrChange w:id="59" w:author="Editor_D" w:date="2020-12-17T20:12:00Z">
            <w:rPr/>
          </w:rPrChange>
        </w:rPr>
      </w:pPr>
    </w:p>
    <w:p w14:paraId="63E8600E" w14:textId="4FAECBDD" w:rsidR="00C022C7" w:rsidRPr="00CF3CF6" w:rsidRDefault="00C022C7" w:rsidP="00C022C7">
      <w:pPr>
        <w:pStyle w:val="Heading1"/>
        <w:rPr>
          <w:lang w:val="en-GB"/>
          <w:rPrChange w:id="60" w:author="Editor_D" w:date="2020-12-17T20:12:00Z">
            <w:rPr/>
          </w:rPrChange>
        </w:rPr>
      </w:pPr>
      <w:r w:rsidRPr="00CF3CF6">
        <w:rPr>
          <w:lang w:val="en-GB"/>
          <w:rPrChange w:id="61" w:author="Editor_D" w:date="2020-12-17T20:12:00Z">
            <w:rPr/>
          </w:rPrChange>
        </w:rPr>
        <w:t>Chapter 2</w:t>
      </w:r>
      <w:r w:rsidR="00B11FAE" w:rsidRPr="00CF3CF6">
        <w:rPr>
          <w:lang w:val="en-GB"/>
          <w:rPrChange w:id="62" w:author="Editor_D" w:date="2020-12-17T20:12:00Z">
            <w:rPr/>
          </w:rPrChange>
        </w:rPr>
        <w:t>:</w:t>
      </w:r>
      <w:r w:rsidRPr="00CF3CF6">
        <w:rPr>
          <w:lang w:val="en-GB"/>
          <w:rPrChange w:id="63" w:author="Editor_D" w:date="2020-12-17T20:12:00Z">
            <w:rPr/>
          </w:rPrChange>
        </w:rPr>
        <w:t xml:space="preserve"> Personal </w:t>
      </w:r>
      <w:r w:rsidR="00B11FAE" w:rsidRPr="00CF3CF6">
        <w:rPr>
          <w:lang w:val="en-GB"/>
          <w:rPrChange w:id="64" w:author="Editor_D" w:date="2020-12-17T20:12:00Z">
            <w:rPr/>
          </w:rPrChange>
        </w:rPr>
        <w:t>d</w:t>
      </w:r>
      <w:r w:rsidRPr="00CF3CF6">
        <w:rPr>
          <w:lang w:val="en-GB"/>
          <w:rPrChange w:id="65" w:author="Editor_D" w:date="2020-12-17T20:12:00Z">
            <w:rPr/>
          </w:rPrChange>
        </w:rPr>
        <w:t xml:space="preserve">evelopment and </w:t>
      </w:r>
      <w:r w:rsidR="00B11FAE" w:rsidRPr="00CF3CF6">
        <w:rPr>
          <w:lang w:val="en-GB"/>
          <w:rPrChange w:id="66" w:author="Editor_D" w:date="2020-12-17T20:12:00Z">
            <w:rPr/>
          </w:rPrChange>
        </w:rPr>
        <w:t>l</w:t>
      </w:r>
      <w:r w:rsidRPr="00CF3CF6">
        <w:rPr>
          <w:lang w:val="en-GB"/>
          <w:rPrChange w:id="67" w:author="Editor_D" w:date="2020-12-17T20:12:00Z">
            <w:rPr/>
          </w:rPrChange>
        </w:rPr>
        <w:t>earning</w:t>
      </w:r>
    </w:p>
    <w:p w14:paraId="4A8CA0DC" w14:textId="4F35A13B" w:rsidR="00C022C7" w:rsidRPr="00CF3CF6" w:rsidRDefault="00C022C7" w:rsidP="00C125FE">
      <w:pPr>
        <w:pStyle w:val="ListParagraph"/>
        <w:numPr>
          <w:ilvl w:val="0"/>
          <w:numId w:val="2"/>
        </w:numPr>
        <w:rPr>
          <w:rFonts w:cstheme="minorHAnsi"/>
          <w:b/>
          <w:i/>
          <w:lang w:val="en-GB"/>
          <w:rPrChange w:id="68" w:author="Editor_D" w:date="2020-12-17T20:12:00Z">
            <w:rPr>
              <w:rFonts w:cstheme="minorHAnsi"/>
              <w:b/>
              <w:i/>
            </w:rPr>
          </w:rPrChange>
        </w:rPr>
      </w:pPr>
      <w:r w:rsidRPr="00CF3CF6">
        <w:rPr>
          <w:rFonts w:cstheme="minorHAnsi"/>
          <w:b/>
          <w:i/>
          <w:lang w:val="en-GB"/>
          <w:rPrChange w:id="69" w:author="Editor_D" w:date="2020-12-17T20:12:00Z">
            <w:rPr>
              <w:rFonts w:cstheme="minorHAnsi"/>
              <w:b/>
              <w:i/>
            </w:rPr>
          </w:rPrChange>
        </w:rPr>
        <w:t>How have you changed or tried to develop yourself whil</w:t>
      </w:r>
      <w:ins w:id="70" w:author="Editor_D" w:date="2020-12-17T11:27:00Z">
        <w:r w:rsidR="003B71B2" w:rsidRPr="00CF3CF6">
          <w:rPr>
            <w:rFonts w:cstheme="minorHAnsi"/>
            <w:b/>
            <w:i/>
            <w:lang w:val="en-GB"/>
            <w:rPrChange w:id="71" w:author="Editor_D" w:date="2020-12-17T20:12:00Z">
              <w:rPr>
                <w:rFonts w:cstheme="minorHAnsi"/>
                <w:b/>
                <w:i/>
              </w:rPr>
            </w:rPrChange>
          </w:rPr>
          <w:t>e</w:t>
        </w:r>
      </w:ins>
      <w:del w:id="72" w:author="Editor_D" w:date="2020-12-17T11:27:00Z">
        <w:r w:rsidRPr="00CF3CF6" w:rsidDel="003B71B2">
          <w:rPr>
            <w:rFonts w:cstheme="minorHAnsi"/>
            <w:b/>
            <w:i/>
            <w:lang w:val="en-GB"/>
            <w:rPrChange w:id="73" w:author="Editor_D" w:date="2020-12-17T20:12:00Z">
              <w:rPr>
                <w:rFonts w:cstheme="minorHAnsi"/>
                <w:b/>
                <w:i/>
              </w:rPr>
            </w:rPrChange>
          </w:rPr>
          <w:delText>st</w:delText>
        </w:r>
      </w:del>
      <w:r w:rsidRPr="00CF3CF6">
        <w:rPr>
          <w:rFonts w:cstheme="minorHAnsi"/>
          <w:b/>
          <w:i/>
          <w:lang w:val="en-GB"/>
          <w:rPrChange w:id="74" w:author="Editor_D" w:date="2020-12-17T20:12:00Z">
            <w:rPr>
              <w:rFonts w:cstheme="minorHAnsi"/>
              <w:b/>
              <w:i/>
            </w:rPr>
          </w:rPrChange>
        </w:rPr>
        <w:t xml:space="preserve"> at university?</w:t>
      </w:r>
    </w:p>
    <w:p w14:paraId="042D62B2" w14:textId="72C90452" w:rsidR="00C022C7" w:rsidRPr="00CF3CF6" w:rsidRDefault="00C022C7" w:rsidP="001E554E">
      <w:pPr>
        <w:rPr>
          <w:rFonts w:cstheme="minorHAnsi"/>
          <w:b/>
          <w:i/>
          <w:lang w:val="en-GB"/>
          <w:rPrChange w:id="75" w:author="Editor_D" w:date="2020-12-17T20:12:00Z">
            <w:rPr>
              <w:rFonts w:cstheme="minorHAnsi"/>
              <w:b/>
              <w:i/>
            </w:rPr>
          </w:rPrChange>
        </w:rPr>
      </w:pPr>
      <w:r w:rsidRPr="00CF3CF6">
        <w:rPr>
          <w:rFonts w:cstheme="minorHAnsi"/>
          <w:u w:val="single"/>
          <w:lang w:val="en-GB"/>
          <w:rPrChange w:id="76" w:author="Editor_D" w:date="2020-12-17T20:12:00Z">
            <w:rPr>
              <w:rFonts w:cstheme="minorHAnsi"/>
              <w:u w:val="single"/>
            </w:rPr>
          </w:rPrChange>
        </w:rPr>
        <w:t>Trying to find out</w:t>
      </w:r>
      <w:r w:rsidRPr="00CF3CF6">
        <w:rPr>
          <w:rFonts w:cstheme="minorHAnsi"/>
          <w:lang w:val="en-GB"/>
          <w:rPrChange w:id="77" w:author="Editor_D" w:date="2020-12-17T20:12:00Z">
            <w:rPr>
              <w:rFonts w:cstheme="minorHAnsi"/>
            </w:rPr>
          </w:rPrChange>
        </w:rPr>
        <w:t>: Ability to reflect on personal strengths and weaknesses</w:t>
      </w:r>
      <w:ins w:id="78" w:author="Editor_D" w:date="2020-12-17T20:49:00Z">
        <w:r w:rsidR="00F559B3">
          <w:rPr>
            <w:rFonts w:cstheme="minorHAnsi"/>
            <w:lang w:val="en-GB"/>
          </w:rPr>
          <w:t>.</w:t>
        </w:r>
      </w:ins>
    </w:p>
    <w:p w14:paraId="5C2FEE60" w14:textId="77777777" w:rsidR="00C022C7" w:rsidRPr="00CF3CF6" w:rsidRDefault="00C022C7" w:rsidP="00C125FE">
      <w:pPr>
        <w:rPr>
          <w:rFonts w:cstheme="minorHAnsi"/>
          <w:lang w:val="en-GB"/>
          <w:rPrChange w:id="79" w:author="Editor_D" w:date="2020-12-17T20:12:00Z">
            <w:rPr>
              <w:rFonts w:cstheme="minorHAnsi"/>
            </w:rPr>
          </w:rPrChange>
        </w:rPr>
      </w:pPr>
      <w:r w:rsidRPr="00CF3CF6">
        <w:rPr>
          <w:rFonts w:cstheme="minorHAnsi"/>
          <w:u w:val="single"/>
          <w:lang w:val="en-GB"/>
          <w:rPrChange w:id="80" w:author="Editor_D" w:date="2020-12-17T20:12:00Z">
            <w:rPr>
              <w:rFonts w:cstheme="minorHAnsi"/>
              <w:u w:val="single"/>
            </w:rPr>
          </w:rPrChange>
        </w:rPr>
        <w:t>Good Answer</w:t>
      </w:r>
      <w:r w:rsidRPr="00CF3CF6">
        <w:rPr>
          <w:rFonts w:cstheme="minorHAnsi"/>
          <w:lang w:val="en-GB"/>
          <w:rPrChange w:id="81" w:author="Editor_D" w:date="2020-12-17T20:12:00Z">
            <w:rPr>
              <w:rFonts w:cstheme="minorHAnsi"/>
            </w:rPr>
          </w:rPrChange>
        </w:rPr>
        <w:t>: Good clear answer, with proactive actions given.</w:t>
      </w:r>
    </w:p>
    <w:p w14:paraId="35D8BD0E" w14:textId="77777777" w:rsidR="00C022C7" w:rsidRPr="00CF3CF6" w:rsidRDefault="00C022C7" w:rsidP="00C125FE">
      <w:pPr>
        <w:rPr>
          <w:rFonts w:cstheme="minorHAnsi"/>
          <w:lang w:val="en-GB"/>
          <w:rPrChange w:id="82" w:author="Editor_D" w:date="2020-12-17T20:12:00Z">
            <w:rPr>
              <w:rFonts w:cstheme="minorHAnsi"/>
            </w:rPr>
          </w:rPrChange>
        </w:rPr>
      </w:pPr>
      <w:r w:rsidRPr="00CF3CF6">
        <w:rPr>
          <w:rFonts w:cstheme="minorHAnsi"/>
          <w:u w:val="single"/>
          <w:lang w:val="en-GB"/>
          <w:rPrChange w:id="83" w:author="Editor_D" w:date="2020-12-17T20:12:00Z">
            <w:rPr>
              <w:rFonts w:cstheme="minorHAnsi"/>
              <w:u w:val="single"/>
            </w:rPr>
          </w:rPrChange>
        </w:rPr>
        <w:t>Poor Answer</w:t>
      </w:r>
      <w:r w:rsidRPr="00CF3CF6">
        <w:rPr>
          <w:rFonts w:cstheme="minorHAnsi"/>
          <w:lang w:val="en-GB"/>
          <w:rPrChange w:id="84" w:author="Editor_D" w:date="2020-12-17T20:12:00Z">
            <w:rPr>
              <w:rFonts w:cstheme="minorHAnsi"/>
            </w:rPr>
          </w:rPrChange>
        </w:rPr>
        <w:t xml:space="preserve">: No real answer or thought. </w:t>
      </w:r>
    </w:p>
    <w:p w14:paraId="56D9964E" w14:textId="77777777" w:rsidR="00C022C7" w:rsidRPr="00CF3CF6" w:rsidRDefault="00C022C7" w:rsidP="001E554E">
      <w:pPr>
        <w:rPr>
          <w:rFonts w:cstheme="minorHAnsi"/>
          <w:b/>
          <w:i/>
          <w:lang w:val="en-GB"/>
          <w:rPrChange w:id="85" w:author="Editor_D" w:date="2020-12-17T20:12:00Z">
            <w:rPr>
              <w:rFonts w:cstheme="minorHAnsi"/>
              <w:b/>
              <w:i/>
            </w:rPr>
          </w:rPrChange>
        </w:rPr>
      </w:pPr>
    </w:p>
    <w:p w14:paraId="74680E77" w14:textId="4C3696FC" w:rsidR="00C022C7" w:rsidRPr="00CF3CF6" w:rsidRDefault="00C022C7" w:rsidP="00C125FE">
      <w:pPr>
        <w:pStyle w:val="ListParagraph"/>
        <w:numPr>
          <w:ilvl w:val="0"/>
          <w:numId w:val="2"/>
        </w:numPr>
        <w:rPr>
          <w:rFonts w:cstheme="minorHAnsi"/>
          <w:lang w:val="en-GB"/>
          <w:rPrChange w:id="86" w:author="Editor_D" w:date="2020-12-17T20:12:00Z">
            <w:rPr>
              <w:rFonts w:cstheme="minorHAnsi"/>
            </w:rPr>
          </w:rPrChange>
        </w:rPr>
      </w:pPr>
      <w:r w:rsidRPr="00CF3CF6">
        <w:rPr>
          <w:rFonts w:cstheme="minorHAnsi"/>
          <w:b/>
          <w:i/>
          <w:lang w:val="en-GB"/>
          <w:rPrChange w:id="87" w:author="Editor_D" w:date="2020-12-17T20:12:00Z">
            <w:rPr>
              <w:rFonts w:cstheme="minorHAnsi"/>
              <w:b/>
              <w:i/>
            </w:rPr>
          </w:rPrChange>
        </w:rPr>
        <w:t xml:space="preserve">What have been the most useful and least useful parts of your studies at </w:t>
      </w:r>
      <w:ins w:id="88" w:author="Editor_D" w:date="2020-12-17T11:27:00Z">
        <w:r w:rsidR="003B71B2" w:rsidRPr="00CF3CF6">
          <w:rPr>
            <w:rFonts w:cstheme="minorHAnsi"/>
            <w:b/>
            <w:i/>
            <w:lang w:val="en-GB"/>
            <w:rPrChange w:id="89" w:author="Editor_D" w:date="2020-12-17T20:12:00Z">
              <w:rPr>
                <w:rFonts w:cstheme="minorHAnsi"/>
                <w:b/>
                <w:i/>
              </w:rPr>
            </w:rPrChange>
          </w:rPr>
          <w:t xml:space="preserve">the </w:t>
        </w:r>
      </w:ins>
      <w:r w:rsidRPr="00CF3CF6">
        <w:rPr>
          <w:rFonts w:cstheme="minorHAnsi"/>
          <w:b/>
          <w:i/>
          <w:lang w:val="en-GB"/>
          <w:rPrChange w:id="90" w:author="Editor_D" w:date="2020-12-17T20:12:00Z">
            <w:rPr>
              <w:rFonts w:cstheme="minorHAnsi"/>
              <w:b/>
              <w:i/>
            </w:rPr>
          </w:rPrChange>
        </w:rPr>
        <w:t>university?</w:t>
      </w:r>
    </w:p>
    <w:p w14:paraId="3339F02C" w14:textId="77777777" w:rsidR="00C022C7" w:rsidRPr="00CF3CF6" w:rsidRDefault="00C022C7" w:rsidP="001E554E">
      <w:pPr>
        <w:rPr>
          <w:lang w:val="en-GB"/>
          <w:rPrChange w:id="91" w:author="Editor_D" w:date="2020-12-17T20:12:00Z">
            <w:rPr/>
          </w:rPrChange>
        </w:rPr>
      </w:pPr>
      <w:r w:rsidRPr="00CF3CF6">
        <w:rPr>
          <w:rFonts w:cstheme="minorHAnsi"/>
          <w:u w:val="single"/>
          <w:lang w:val="en-GB"/>
          <w:rPrChange w:id="92" w:author="Editor_D" w:date="2020-12-17T20:12:00Z">
            <w:rPr>
              <w:rFonts w:cstheme="minorHAnsi"/>
              <w:u w:val="single"/>
            </w:rPr>
          </w:rPrChange>
        </w:rPr>
        <w:lastRenderedPageBreak/>
        <w:t>Trying to find out</w:t>
      </w:r>
      <w:r w:rsidRPr="00CF3CF6">
        <w:rPr>
          <w:rFonts w:cstheme="minorHAnsi"/>
          <w:lang w:val="en-GB"/>
          <w:rPrChange w:id="93" w:author="Editor_D" w:date="2020-12-17T20:12:00Z">
            <w:rPr>
              <w:rFonts w:cstheme="minorHAnsi"/>
            </w:rPr>
          </w:rPrChange>
        </w:rPr>
        <w:t>: Evaluative processes; willingness to be tactful.</w:t>
      </w:r>
    </w:p>
    <w:p w14:paraId="50BF9D41" w14:textId="77777777" w:rsidR="00C022C7" w:rsidRPr="00CF3CF6" w:rsidRDefault="00C022C7" w:rsidP="00C125FE">
      <w:pPr>
        <w:rPr>
          <w:rFonts w:cstheme="minorHAnsi"/>
          <w:lang w:val="en-GB"/>
          <w:rPrChange w:id="94" w:author="Editor_D" w:date="2020-12-17T20:12:00Z">
            <w:rPr>
              <w:rFonts w:cstheme="minorHAnsi"/>
            </w:rPr>
          </w:rPrChange>
        </w:rPr>
      </w:pPr>
      <w:r w:rsidRPr="00CF3CF6">
        <w:rPr>
          <w:rFonts w:cstheme="minorHAnsi"/>
          <w:u w:val="single"/>
          <w:lang w:val="en-GB"/>
          <w:rPrChange w:id="95" w:author="Editor_D" w:date="2020-12-17T20:12:00Z">
            <w:rPr>
              <w:rFonts w:cstheme="minorHAnsi"/>
              <w:u w:val="single"/>
            </w:rPr>
          </w:rPrChange>
        </w:rPr>
        <w:t>Good Answer</w:t>
      </w:r>
      <w:r w:rsidRPr="00CF3CF6">
        <w:rPr>
          <w:rFonts w:cstheme="minorHAnsi"/>
          <w:lang w:val="en-GB"/>
          <w:rPrChange w:id="96" w:author="Editor_D" w:date="2020-12-17T20:12:00Z">
            <w:rPr>
              <w:rFonts w:cstheme="minorHAnsi"/>
            </w:rPr>
          </w:rPrChange>
        </w:rPr>
        <w:t>: Good clear evidence of reflection about the university experience, perhaps on an on-going basis.</w:t>
      </w:r>
    </w:p>
    <w:p w14:paraId="62009536" w14:textId="77777777" w:rsidR="00C022C7" w:rsidRPr="00CF3CF6" w:rsidRDefault="00C022C7" w:rsidP="00C125FE">
      <w:pPr>
        <w:rPr>
          <w:rFonts w:cstheme="minorHAnsi"/>
          <w:lang w:val="en-GB"/>
          <w:rPrChange w:id="97" w:author="Editor_D" w:date="2020-12-17T20:12:00Z">
            <w:rPr>
              <w:rFonts w:cstheme="minorHAnsi"/>
            </w:rPr>
          </w:rPrChange>
        </w:rPr>
      </w:pPr>
      <w:r w:rsidRPr="00CF3CF6">
        <w:rPr>
          <w:rFonts w:cstheme="minorHAnsi"/>
          <w:u w:val="single"/>
          <w:lang w:val="en-GB"/>
          <w:rPrChange w:id="98" w:author="Editor_D" w:date="2020-12-17T20:12:00Z">
            <w:rPr>
              <w:rFonts w:cstheme="minorHAnsi"/>
              <w:u w:val="single"/>
            </w:rPr>
          </w:rPrChange>
        </w:rPr>
        <w:t>Poor Answer</w:t>
      </w:r>
      <w:r w:rsidRPr="00CF3CF6">
        <w:rPr>
          <w:rFonts w:cstheme="minorHAnsi"/>
          <w:lang w:val="en-GB"/>
          <w:rPrChange w:id="99" w:author="Editor_D" w:date="2020-12-17T20:12:00Z">
            <w:rPr>
              <w:rFonts w:cstheme="minorHAnsi"/>
            </w:rPr>
          </w:rPrChange>
        </w:rPr>
        <w:t>: No idea or answer. The way the answer is given shows a lack of previous thought and reflection.</w:t>
      </w:r>
    </w:p>
    <w:p w14:paraId="4B692736" w14:textId="77777777" w:rsidR="00C022C7" w:rsidRPr="00CF3CF6" w:rsidRDefault="00C022C7" w:rsidP="001E554E">
      <w:pPr>
        <w:rPr>
          <w:lang w:val="en-GB"/>
          <w:rPrChange w:id="100" w:author="Editor_D" w:date="2020-12-17T20:12:00Z">
            <w:rPr/>
          </w:rPrChange>
        </w:rPr>
      </w:pPr>
    </w:p>
    <w:p w14:paraId="1C12205B" w14:textId="77777777" w:rsidR="00C022C7" w:rsidRPr="00CF3CF6" w:rsidRDefault="00C022C7" w:rsidP="00BA3350">
      <w:pPr>
        <w:pStyle w:val="ListParagraph"/>
        <w:numPr>
          <w:ilvl w:val="0"/>
          <w:numId w:val="2"/>
        </w:numPr>
        <w:rPr>
          <w:b/>
          <w:i/>
          <w:lang w:val="en-GB" w:eastAsia="zh-CN"/>
          <w:rPrChange w:id="101" w:author="Editor_D" w:date="2020-12-17T20:12:00Z">
            <w:rPr>
              <w:b/>
              <w:i/>
              <w:lang w:eastAsia="zh-CN"/>
            </w:rPr>
          </w:rPrChange>
        </w:rPr>
      </w:pPr>
      <w:r w:rsidRPr="00CF3CF6">
        <w:rPr>
          <w:b/>
          <w:i/>
          <w:lang w:val="en-GB" w:eastAsia="zh-CN"/>
          <w:rPrChange w:id="102" w:author="Editor_D" w:date="2020-12-17T20:12:00Z">
            <w:rPr>
              <w:b/>
              <w:i/>
              <w:lang w:eastAsia="zh-CN"/>
            </w:rPr>
          </w:rPrChange>
        </w:rPr>
        <w:t>What are your personal strengths and weaknesses in relation to this role?</w:t>
      </w:r>
    </w:p>
    <w:p w14:paraId="29A7C80E" w14:textId="24B7A0C5" w:rsidR="00C022C7" w:rsidRPr="00CF3CF6" w:rsidRDefault="00C022C7" w:rsidP="001E554E">
      <w:pPr>
        <w:rPr>
          <w:lang w:val="en-GB"/>
          <w:rPrChange w:id="103" w:author="Editor_D" w:date="2020-12-17T20:12:00Z">
            <w:rPr/>
          </w:rPrChange>
        </w:rPr>
      </w:pPr>
      <w:r w:rsidRPr="00CF3CF6">
        <w:rPr>
          <w:rFonts w:cstheme="minorHAnsi"/>
          <w:u w:val="single"/>
          <w:lang w:val="en-GB"/>
          <w:rPrChange w:id="104" w:author="Editor_D" w:date="2020-12-17T20:12:00Z">
            <w:rPr>
              <w:rFonts w:cstheme="minorHAnsi"/>
              <w:u w:val="single"/>
            </w:rPr>
          </w:rPrChange>
        </w:rPr>
        <w:t>Trying to find out</w:t>
      </w:r>
      <w:r w:rsidRPr="00CF3CF6">
        <w:rPr>
          <w:rFonts w:cstheme="minorHAnsi"/>
          <w:lang w:val="en-GB"/>
          <w:rPrChange w:id="105" w:author="Editor_D" w:date="2020-12-17T20:12:00Z">
            <w:rPr>
              <w:rFonts w:cstheme="minorHAnsi"/>
            </w:rPr>
          </w:rPrChange>
        </w:rPr>
        <w:t>: Ability to understand yourself/self-awareness; honesty; ability to reflect</w:t>
      </w:r>
      <w:ins w:id="106" w:author="Editor_D" w:date="2020-12-17T20:49:00Z">
        <w:r w:rsidR="00F559B3">
          <w:rPr>
            <w:rFonts w:cstheme="minorHAnsi"/>
            <w:lang w:val="en-GB"/>
          </w:rPr>
          <w:t>.</w:t>
        </w:r>
      </w:ins>
      <w:del w:id="107" w:author="Editor_D" w:date="2020-12-17T20:49:00Z">
        <w:r w:rsidRPr="00CF3CF6" w:rsidDel="00F559B3">
          <w:rPr>
            <w:rFonts w:cstheme="minorHAnsi"/>
            <w:lang w:val="en-GB"/>
            <w:rPrChange w:id="108" w:author="Editor_D" w:date="2020-12-17T20:12:00Z">
              <w:rPr>
                <w:rFonts w:cstheme="minorHAnsi"/>
              </w:rPr>
            </w:rPrChange>
          </w:rPr>
          <w:delText>;</w:delText>
        </w:r>
      </w:del>
      <w:r w:rsidRPr="00CF3CF6">
        <w:rPr>
          <w:rFonts w:cstheme="minorHAnsi"/>
          <w:lang w:val="en-GB"/>
          <w:rPrChange w:id="109" w:author="Editor_D" w:date="2020-12-17T20:12:00Z">
            <w:rPr>
              <w:rFonts w:cstheme="minorHAnsi"/>
            </w:rPr>
          </w:rPrChange>
        </w:rPr>
        <w:t xml:space="preserve"> </w:t>
      </w:r>
    </w:p>
    <w:p w14:paraId="24B27C82" w14:textId="77777777" w:rsidR="00C022C7" w:rsidRPr="00CF3CF6" w:rsidRDefault="00C022C7" w:rsidP="00BA3350">
      <w:pPr>
        <w:rPr>
          <w:rFonts w:cstheme="minorHAnsi"/>
          <w:lang w:val="en-GB"/>
          <w:rPrChange w:id="110" w:author="Editor_D" w:date="2020-12-17T20:12:00Z">
            <w:rPr>
              <w:rFonts w:cstheme="minorHAnsi"/>
            </w:rPr>
          </w:rPrChange>
        </w:rPr>
      </w:pPr>
      <w:r w:rsidRPr="00CF3CF6">
        <w:rPr>
          <w:rFonts w:cstheme="minorHAnsi"/>
          <w:u w:val="single"/>
          <w:lang w:val="en-GB"/>
          <w:rPrChange w:id="111" w:author="Editor_D" w:date="2020-12-17T20:12:00Z">
            <w:rPr>
              <w:rFonts w:cstheme="minorHAnsi"/>
              <w:u w:val="single"/>
            </w:rPr>
          </w:rPrChange>
        </w:rPr>
        <w:t>Good Answer</w:t>
      </w:r>
      <w:r w:rsidRPr="00CF3CF6">
        <w:rPr>
          <w:rFonts w:cstheme="minorHAnsi"/>
          <w:lang w:val="en-GB"/>
          <w:rPrChange w:id="112" w:author="Editor_D" w:date="2020-12-17T20:12:00Z">
            <w:rPr>
              <w:rFonts w:cstheme="minorHAnsi"/>
            </w:rPr>
          </w:rPrChange>
        </w:rPr>
        <w:t xml:space="preserve">: Quick answer, showing good reflection, clear thinking based on evidence previously gathered, and a realistic awareness of the job they have applied for. </w:t>
      </w:r>
    </w:p>
    <w:p w14:paraId="6E5F3C46" w14:textId="7D271DF4" w:rsidR="00C022C7" w:rsidRPr="00CF3CF6" w:rsidRDefault="00C022C7" w:rsidP="00BA3350">
      <w:pPr>
        <w:rPr>
          <w:lang w:val="en-GB"/>
          <w:rPrChange w:id="113" w:author="Editor_D" w:date="2020-12-17T20:12:00Z">
            <w:rPr/>
          </w:rPrChange>
        </w:rPr>
      </w:pPr>
      <w:r w:rsidRPr="00CF3CF6">
        <w:rPr>
          <w:rFonts w:cstheme="minorHAnsi"/>
          <w:u w:val="single"/>
          <w:lang w:val="en-GB"/>
          <w:rPrChange w:id="114" w:author="Editor_D" w:date="2020-12-17T20:12:00Z">
            <w:rPr>
              <w:rFonts w:cstheme="minorHAnsi"/>
              <w:u w:val="single"/>
            </w:rPr>
          </w:rPrChange>
        </w:rPr>
        <w:t>Poor Answer</w:t>
      </w:r>
      <w:r w:rsidRPr="00CF3CF6">
        <w:rPr>
          <w:rFonts w:cstheme="minorHAnsi"/>
          <w:lang w:val="en-GB"/>
          <w:rPrChange w:id="115" w:author="Editor_D" w:date="2020-12-17T20:12:00Z">
            <w:rPr>
              <w:rFonts w:cstheme="minorHAnsi"/>
            </w:rPr>
          </w:rPrChange>
        </w:rPr>
        <w:t>: An u</w:t>
      </w:r>
      <w:ins w:id="116" w:author="Radhika" w:date="2020-12-16T13:53:00Z">
        <w:r w:rsidR="00CA7570" w:rsidRPr="00CF3CF6">
          <w:rPr>
            <w:rFonts w:cstheme="minorHAnsi"/>
            <w:lang w:val="en-GB"/>
            <w:rPrChange w:id="117" w:author="Editor_D" w:date="2020-12-17T20:12:00Z">
              <w:rPr>
                <w:rFonts w:cstheme="minorHAnsi"/>
              </w:rPr>
            </w:rPrChange>
          </w:rPr>
          <w:t>n</w:t>
        </w:r>
      </w:ins>
      <w:r w:rsidRPr="00CF3CF6">
        <w:rPr>
          <w:rFonts w:cstheme="minorHAnsi"/>
          <w:lang w:val="en-GB"/>
          <w:rPrChange w:id="118" w:author="Editor_D" w:date="2020-12-17T20:12:00Z">
            <w:rPr>
              <w:rFonts w:cstheme="minorHAnsi"/>
            </w:rPr>
          </w:rPrChange>
        </w:rPr>
        <w:t>convincing answer which shows the opposite of the qualities present in a good answer. The information may not relate to the job or may be presented without any kind of evidence or example.</w:t>
      </w:r>
    </w:p>
    <w:p w14:paraId="56983A58" w14:textId="77777777" w:rsidR="00C022C7" w:rsidRPr="00CF3CF6" w:rsidRDefault="00C022C7" w:rsidP="001E554E">
      <w:pPr>
        <w:rPr>
          <w:lang w:val="en-GB"/>
          <w:rPrChange w:id="119" w:author="Editor_D" w:date="2020-12-17T20:12:00Z">
            <w:rPr/>
          </w:rPrChange>
        </w:rPr>
      </w:pPr>
    </w:p>
    <w:p w14:paraId="290337FC" w14:textId="34698067" w:rsidR="00C022C7" w:rsidRPr="00CF3CF6" w:rsidRDefault="00C022C7" w:rsidP="00C022C7">
      <w:pPr>
        <w:pStyle w:val="Heading1"/>
        <w:rPr>
          <w:lang w:val="en-GB"/>
          <w:rPrChange w:id="120" w:author="Editor_D" w:date="2020-12-17T20:12:00Z">
            <w:rPr/>
          </w:rPrChange>
        </w:rPr>
      </w:pPr>
      <w:r w:rsidRPr="00CF3CF6">
        <w:rPr>
          <w:lang w:val="en-GB"/>
          <w:rPrChange w:id="121" w:author="Editor_D" w:date="2020-12-17T20:12:00Z">
            <w:rPr/>
          </w:rPrChange>
        </w:rPr>
        <w:t>Chapter 3</w:t>
      </w:r>
      <w:r w:rsidR="00B11FAE" w:rsidRPr="00CF3CF6">
        <w:rPr>
          <w:lang w:val="en-GB"/>
          <w:rPrChange w:id="122" w:author="Editor_D" w:date="2020-12-17T20:12:00Z">
            <w:rPr/>
          </w:rPrChange>
        </w:rPr>
        <w:t>:</w:t>
      </w:r>
      <w:r w:rsidRPr="00CF3CF6">
        <w:rPr>
          <w:lang w:val="en-GB"/>
          <w:rPrChange w:id="123" w:author="Editor_D" w:date="2020-12-17T20:12:00Z">
            <w:rPr/>
          </w:rPrChange>
        </w:rPr>
        <w:t xml:space="preserve"> Time </w:t>
      </w:r>
      <w:r w:rsidR="00B11FAE" w:rsidRPr="00CF3CF6">
        <w:rPr>
          <w:lang w:val="en-GB"/>
          <w:rPrChange w:id="124" w:author="Editor_D" w:date="2020-12-17T20:12:00Z">
            <w:rPr/>
          </w:rPrChange>
        </w:rPr>
        <w:t>m</w:t>
      </w:r>
      <w:r w:rsidRPr="00CF3CF6">
        <w:rPr>
          <w:lang w:val="en-GB"/>
          <w:rPrChange w:id="125" w:author="Editor_D" w:date="2020-12-17T20:12:00Z">
            <w:rPr/>
          </w:rPrChange>
        </w:rPr>
        <w:t>anagement</w:t>
      </w:r>
    </w:p>
    <w:p w14:paraId="16A9BC4B" w14:textId="77777777" w:rsidR="00C022C7" w:rsidRPr="00CF3CF6" w:rsidRDefault="00C022C7" w:rsidP="00C125FE">
      <w:pPr>
        <w:pStyle w:val="ListParagraph"/>
        <w:numPr>
          <w:ilvl w:val="0"/>
          <w:numId w:val="3"/>
        </w:numPr>
        <w:rPr>
          <w:rFonts w:cstheme="minorHAnsi"/>
          <w:b/>
          <w:i/>
          <w:lang w:val="en-GB"/>
          <w:rPrChange w:id="126" w:author="Editor_D" w:date="2020-12-17T20:12:00Z">
            <w:rPr>
              <w:rFonts w:cstheme="minorHAnsi"/>
              <w:b/>
              <w:i/>
            </w:rPr>
          </w:rPrChange>
        </w:rPr>
      </w:pPr>
      <w:r w:rsidRPr="00CF3CF6">
        <w:rPr>
          <w:rFonts w:cstheme="minorHAnsi"/>
          <w:b/>
          <w:i/>
          <w:lang w:val="en-GB"/>
          <w:rPrChange w:id="127" w:author="Editor_D" w:date="2020-12-17T20:12:00Z">
            <w:rPr>
              <w:rFonts w:cstheme="minorHAnsi"/>
              <w:b/>
              <w:i/>
            </w:rPr>
          </w:rPrChange>
        </w:rPr>
        <w:t>Can you give an example of a time when you have had to balance conflicting priorities? How did you do so? How successful were you?</w:t>
      </w:r>
    </w:p>
    <w:p w14:paraId="61AD7E4E" w14:textId="294F04F8" w:rsidR="00C022C7" w:rsidRPr="00CF3CF6" w:rsidRDefault="00C022C7" w:rsidP="00C125FE">
      <w:pPr>
        <w:rPr>
          <w:rFonts w:cstheme="minorHAnsi"/>
          <w:u w:val="single"/>
          <w:lang w:val="en-GB"/>
          <w:rPrChange w:id="128" w:author="Editor_D" w:date="2020-12-17T20:12:00Z">
            <w:rPr>
              <w:rFonts w:cstheme="minorHAnsi"/>
              <w:u w:val="single"/>
            </w:rPr>
          </w:rPrChange>
        </w:rPr>
      </w:pPr>
      <w:r w:rsidRPr="00CF3CF6">
        <w:rPr>
          <w:rFonts w:cstheme="minorHAnsi"/>
          <w:u w:val="single"/>
          <w:lang w:val="en-GB"/>
          <w:rPrChange w:id="129" w:author="Editor_D" w:date="2020-12-17T20:12:00Z">
            <w:rPr>
              <w:rFonts w:cstheme="minorHAnsi"/>
              <w:u w:val="single"/>
            </w:rPr>
          </w:rPrChange>
        </w:rPr>
        <w:t>Trying to find out</w:t>
      </w:r>
      <w:r w:rsidRPr="00CF3CF6">
        <w:rPr>
          <w:rFonts w:cstheme="minorHAnsi"/>
          <w:lang w:val="en-GB"/>
          <w:rPrChange w:id="130" w:author="Editor_D" w:date="2020-12-17T20:12:00Z">
            <w:rPr>
              <w:rFonts w:cstheme="minorHAnsi"/>
            </w:rPr>
          </w:rPrChange>
        </w:rPr>
        <w:t xml:space="preserve">: Time management </w:t>
      </w:r>
      <w:del w:id="131" w:author="Editor_D" w:date="2020-12-17T11:29:00Z">
        <w:r w:rsidRPr="00CF3CF6" w:rsidDel="003B71B2">
          <w:rPr>
            <w:rFonts w:cstheme="minorHAnsi"/>
            <w:lang w:val="en-GB"/>
            <w:rPrChange w:id="132" w:author="Editor_D" w:date="2020-12-17T20:12:00Z">
              <w:rPr>
                <w:rFonts w:cstheme="minorHAnsi"/>
              </w:rPr>
            </w:rPrChange>
          </w:rPr>
          <w:delText xml:space="preserve">&amp; </w:delText>
        </w:r>
      </w:del>
      <w:ins w:id="133" w:author="Editor_D" w:date="2020-12-17T11:29:00Z">
        <w:r w:rsidR="003B71B2" w:rsidRPr="00CF3CF6">
          <w:rPr>
            <w:rFonts w:cstheme="minorHAnsi"/>
            <w:lang w:val="en-GB"/>
            <w:rPrChange w:id="134" w:author="Editor_D" w:date="2020-12-17T20:12:00Z">
              <w:rPr>
                <w:rFonts w:cstheme="minorHAnsi"/>
              </w:rPr>
            </w:rPrChange>
          </w:rPr>
          <w:t xml:space="preserve">and </w:t>
        </w:r>
      </w:ins>
      <w:r w:rsidRPr="00CF3CF6">
        <w:rPr>
          <w:rFonts w:cstheme="minorHAnsi"/>
          <w:lang w:val="en-GB"/>
          <w:rPrChange w:id="135" w:author="Editor_D" w:date="2020-12-17T20:12:00Z">
            <w:rPr>
              <w:rFonts w:cstheme="minorHAnsi"/>
            </w:rPr>
          </w:rPrChange>
        </w:rPr>
        <w:t>organisational abilities; ability to set goals and evaluate progress; maybe problem</w:t>
      </w:r>
      <w:ins w:id="136" w:author="Editor_D" w:date="2020-12-17T11:29:00Z">
        <w:r w:rsidR="003B71B2" w:rsidRPr="00CF3CF6">
          <w:rPr>
            <w:rFonts w:cstheme="minorHAnsi"/>
            <w:lang w:val="en-GB"/>
            <w:rPrChange w:id="137" w:author="Editor_D" w:date="2020-12-17T20:12:00Z">
              <w:rPr>
                <w:rFonts w:cstheme="minorHAnsi"/>
              </w:rPr>
            </w:rPrChange>
          </w:rPr>
          <w:t>-</w:t>
        </w:r>
      </w:ins>
      <w:del w:id="138" w:author="Editor_D" w:date="2020-12-17T11:29:00Z">
        <w:r w:rsidRPr="00CF3CF6" w:rsidDel="003B71B2">
          <w:rPr>
            <w:rFonts w:cstheme="minorHAnsi"/>
            <w:lang w:val="en-GB"/>
            <w:rPrChange w:id="139" w:author="Editor_D" w:date="2020-12-17T20:12:00Z">
              <w:rPr>
                <w:rFonts w:cstheme="minorHAnsi"/>
              </w:rPr>
            </w:rPrChange>
          </w:rPr>
          <w:delText xml:space="preserve"> </w:delText>
        </w:r>
      </w:del>
      <w:r w:rsidRPr="00CF3CF6">
        <w:rPr>
          <w:rFonts w:cstheme="minorHAnsi"/>
          <w:lang w:val="en-GB"/>
          <w:rPrChange w:id="140" w:author="Editor_D" w:date="2020-12-17T20:12:00Z">
            <w:rPr>
              <w:rFonts w:cstheme="minorHAnsi"/>
            </w:rPr>
          </w:rPrChange>
        </w:rPr>
        <w:t>solving abilities.</w:t>
      </w:r>
    </w:p>
    <w:p w14:paraId="57D3665A" w14:textId="77777777" w:rsidR="00C022C7" w:rsidRPr="00CF3CF6" w:rsidRDefault="00C022C7" w:rsidP="00C125FE">
      <w:pPr>
        <w:rPr>
          <w:rFonts w:cstheme="minorHAnsi"/>
          <w:lang w:val="en-GB"/>
          <w:rPrChange w:id="141" w:author="Editor_D" w:date="2020-12-17T20:12:00Z">
            <w:rPr>
              <w:rFonts w:cstheme="minorHAnsi"/>
            </w:rPr>
          </w:rPrChange>
        </w:rPr>
      </w:pPr>
      <w:r w:rsidRPr="00CF3CF6">
        <w:rPr>
          <w:rFonts w:cstheme="minorHAnsi"/>
          <w:u w:val="single"/>
          <w:lang w:val="en-GB"/>
          <w:rPrChange w:id="142" w:author="Editor_D" w:date="2020-12-17T20:12:00Z">
            <w:rPr>
              <w:rFonts w:cstheme="minorHAnsi"/>
              <w:u w:val="single"/>
            </w:rPr>
          </w:rPrChange>
        </w:rPr>
        <w:t>Good Answer</w:t>
      </w:r>
      <w:r w:rsidRPr="00CF3CF6">
        <w:rPr>
          <w:rFonts w:cstheme="minorHAnsi"/>
          <w:lang w:val="en-GB"/>
          <w:rPrChange w:id="143" w:author="Editor_D" w:date="2020-12-17T20:12:00Z">
            <w:rPr>
              <w:rFonts w:cstheme="minorHAnsi"/>
            </w:rPr>
          </w:rPrChange>
        </w:rPr>
        <w:t>: Good clear answering, explaining the situation, the actions taken and some evaluation of those actions. Answer shows how the candidate is motivated by various priorities in different ways, and how creative and resourceful they can be in resolving such dilemmas. Remember the STAR principle.</w:t>
      </w:r>
    </w:p>
    <w:p w14:paraId="640A79BD" w14:textId="77777777" w:rsidR="00C022C7" w:rsidRPr="00CF3CF6" w:rsidRDefault="00C022C7" w:rsidP="00C125FE">
      <w:pPr>
        <w:rPr>
          <w:rFonts w:cstheme="minorHAnsi"/>
          <w:lang w:val="en-GB"/>
          <w:rPrChange w:id="144" w:author="Editor_D" w:date="2020-12-17T20:12:00Z">
            <w:rPr>
              <w:rFonts w:cstheme="minorHAnsi"/>
            </w:rPr>
          </w:rPrChange>
        </w:rPr>
      </w:pPr>
      <w:r w:rsidRPr="00CF3CF6">
        <w:rPr>
          <w:rFonts w:cstheme="minorHAnsi"/>
          <w:u w:val="single"/>
          <w:lang w:val="en-GB"/>
          <w:rPrChange w:id="145" w:author="Editor_D" w:date="2020-12-17T20:12:00Z">
            <w:rPr>
              <w:rFonts w:cstheme="minorHAnsi"/>
              <w:u w:val="single"/>
            </w:rPr>
          </w:rPrChange>
        </w:rPr>
        <w:t>Poor Answer</w:t>
      </w:r>
      <w:r w:rsidRPr="00CF3CF6">
        <w:rPr>
          <w:rFonts w:cstheme="minorHAnsi"/>
          <w:lang w:val="en-GB"/>
          <w:rPrChange w:id="146" w:author="Editor_D" w:date="2020-12-17T20:12:00Z">
            <w:rPr>
              <w:rFonts w:cstheme="minorHAnsi"/>
            </w:rPr>
          </w:rPrChange>
        </w:rPr>
        <w:t>: The university experience will – by its nature – give students conflicting priorities (e.g. work vs study, or different assignments due at the same time), so a candidate who cannot think of one is either going to be a candidate who has not prepared well for the interview, is nervous or who hasn’t thought about their experiences well.</w:t>
      </w:r>
    </w:p>
    <w:p w14:paraId="00ED28D9" w14:textId="77777777" w:rsidR="00C022C7" w:rsidRPr="00CF3CF6" w:rsidRDefault="00C022C7" w:rsidP="00C125FE">
      <w:pPr>
        <w:rPr>
          <w:rFonts w:cstheme="minorHAnsi"/>
          <w:lang w:val="en-GB"/>
          <w:rPrChange w:id="147" w:author="Editor_D" w:date="2020-12-17T20:12:00Z">
            <w:rPr>
              <w:rFonts w:cstheme="minorHAnsi"/>
            </w:rPr>
          </w:rPrChange>
        </w:rPr>
      </w:pPr>
      <w:r w:rsidRPr="00CF3CF6">
        <w:rPr>
          <w:rFonts w:cstheme="minorHAnsi"/>
          <w:lang w:val="en-GB"/>
          <w:rPrChange w:id="148" w:author="Editor_D" w:date="2020-12-17T20:12:00Z">
            <w:rPr>
              <w:rFonts w:cstheme="minorHAnsi"/>
            </w:rPr>
          </w:rPrChange>
        </w:rPr>
        <w:t>A weak answer might also give an example of a situation where the conflicting priorities are not really conflicting in a way which causes a serious dilemma for the candidate.</w:t>
      </w:r>
    </w:p>
    <w:p w14:paraId="2544B080" w14:textId="77777777" w:rsidR="00C022C7" w:rsidRPr="00CF3CF6" w:rsidRDefault="00C022C7" w:rsidP="001E554E">
      <w:pPr>
        <w:rPr>
          <w:rFonts w:cstheme="minorHAnsi"/>
          <w:b/>
          <w:i/>
          <w:lang w:val="en-GB"/>
          <w:rPrChange w:id="149" w:author="Editor_D" w:date="2020-12-17T20:12:00Z">
            <w:rPr>
              <w:rFonts w:cstheme="minorHAnsi"/>
              <w:b/>
              <w:i/>
            </w:rPr>
          </w:rPrChange>
        </w:rPr>
      </w:pPr>
    </w:p>
    <w:p w14:paraId="5733E3A9" w14:textId="77777777" w:rsidR="00C022C7" w:rsidRPr="00CF3CF6" w:rsidRDefault="00C022C7" w:rsidP="00C125FE">
      <w:pPr>
        <w:pStyle w:val="ListParagraph"/>
        <w:numPr>
          <w:ilvl w:val="0"/>
          <w:numId w:val="3"/>
        </w:numPr>
        <w:rPr>
          <w:rFonts w:cstheme="minorHAnsi"/>
          <w:lang w:val="en-GB"/>
          <w:rPrChange w:id="150" w:author="Editor_D" w:date="2020-12-17T20:12:00Z">
            <w:rPr>
              <w:rFonts w:cstheme="minorHAnsi"/>
            </w:rPr>
          </w:rPrChange>
        </w:rPr>
      </w:pPr>
      <w:r w:rsidRPr="00CF3CF6">
        <w:rPr>
          <w:rFonts w:cstheme="minorHAnsi"/>
          <w:b/>
          <w:i/>
          <w:lang w:val="en-GB"/>
          <w:rPrChange w:id="151" w:author="Editor_D" w:date="2020-12-17T20:12:00Z">
            <w:rPr>
              <w:rFonts w:cstheme="minorHAnsi"/>
              <w:b/>
              <w:i/>
            </w:rPr>
          </w:rPrChange>
        </w:rPr>
        <w:t>How have you gone about establishing goals and objectives for your studies?</w:t>
      </w:r>
    </w:p>
    <w:p w14:paraId="45B2D678" w14:textId="577E5D1B" w:rsidR="00C022C7" w:rsidRPr="00CF3CF6" w:rsidRDefault="00C022C7" w:rsidP="001E554E">
      <w:pPr>
        <w:rPr>
          <w:lang w:val="en-GB"/>
          <w:rPrChange w:id="152" w:author="Editor_D" w:date="2020-12-17T20:12:00Z">
            <w:rPr/>
          </w:rPrChange>
        </w:rPr>
      </w:pPr>
      <w:r w:rsidRPr="00CF3CF6">
        <w:rPr>
          <w:rFonts w:cstheme="minorHAnsi"/>
          <w:u w:val="single"/>
          <w:lang w:val="en-GB"/>
          <w:rPrChange w:id="153" w:author="Editor_D" w:date="2020-12-17T20:12:00Z">
            <w:rPr>
              <w:rFonts w:cstheme="minorHAnsi"/>
              <w:u w:val="single"/>
            </w:rPr>
          </w:rPrChange>
        </w:rPr>
        <w:t>Trying to find out</w:t>
      </w:r>
      <w:r w:rsidRPr="00CF3CF6">
        <w:rPr>
          <w:rFonts w:cstheme="minorHAnsi"/>
          <w:lang w:val="en-GB"/>
          <w:rPrChange w:id="154" w:author="Editor_D" w:date="2020-12-17T20:12:00Z">
            <w:rPr>
              <w:rFonts w:cstheme="minorHAnsi"/>
            </w:rPr>
          </w:rPrChange>
        </w:rPr>
        <w:t>: Ability to set goals; ability to think and plan ahead in relation to those goals</w:t>
      </w:r>
      <w:ins w:id="155" w:author="Editor_D" w:date="2020-12-17T11:30:00Z">
        <w:r w:rsidR="003B71B2" w:rsidRPr="00CF3CF6">
          <w:rPr>
            <w:rFonts w:cstheme="minorHAnsi"/>
            <w:lang w:val="en-GB"/>
            <w:rPrChange w:id="156" w:author="Editor_D" w:date="2020-12-17T20:12:00Z">
              <w:rPr>
                <w:rFonts w:cstheme="minorHAnsi"/>
              </w:rPr>
            </w:rPrChange>
          </w:rPr>
          <w:t>.</w:t>
        </w:r>
      </w:ins>
    </w:p>
    <w:p w14:paraId="78DAA39D" w14:textId="77777777" w:rsidR="00C022C7" w:rsidRPr="00CF3CF6" w:rsidRDefault="00C022C7" w:rsidP="00C125FE">
      <w:pPr>
        <w:rPr>
          <w:rFonts w:cstheme="minorHAnsi"/>
          <w:lang w:val="en-GB"/>
          <w:rPrChange w:id="157" w:author="Editor_D" w:date="2020-12-17T20:12:00Z">
            <w:rPr>
              <w:rFonts w:cstheme="minorHAnsi"/>
            </w:rPr>
          </w:rPrChange>
        </w:rPr>
      </w:pPr>
      <w:r w:rsidRPr="00CF3CF6">
        <w:rPr>
          <w:rFonts w:cstheme="minorHAnsi"/>
          <w:u w:val="single"/>
          <w:lang w:val="en-GB"/>
          <w:rPrChange w:id="158" w:author="Editor_D" w:date="2020-12-17T20:12:00Z">
            <w:rPr>
              <w:rFonts w:cstheme="minorHAnsi"/>
              <w:u w:val="single"/>
            </w:rPr>
          </w:rPrChange>
        </w:rPr>
        <w:lastRenderedPageBreak/>
        <w:t>Good Answer</w:t>
      </w:r>
      <w:r w:rsidRPr="00CF3CF6">
        <w:rPr>
          <w:rFonts w:cstheme="minorHAnsi"/>
          <w:lang w:val="en-GB"/>
          <w:rPrChange w:id="159" w:author="Editor_D" w:date="2020-12-17T20:12:00Z">
            <w:rPr>
              <w:rFonts w:cstheme="minorHAnsi"/>
            </w:rPr>
          </w:rPrChange>
        </w:rPr>
        <w:t xml:space="preserve">: Good clear evidence of ability to set goals and to take action with a goal in mind. </w:t>
      </w:r>
    </w:p>
    <w:p w14:paraId="76C3BF0F" w14:textId="77777777" w:rsidR="00C022C7" w:rsidRPr="00CF3CF6" w:rsidRDefault="00C022C7" w:rsidP="00C125FE">
      <w:pPr>
        <w:rPr>
          <w:rFonts w:cstheme="minorHAnsi"/>
          <w:lang w:val="en-GB"/>
          <w:rPrChange w:id="160" w:author="Editor_D" w:date="2020-12-17T20:12:00Z">
            <w:rPr>
              <w:rFonts w:cstheme="minorHAnsi"/>
            </w:rPr>
          </w:rPrChange>
        </w:rPr>
      </w:pPr>
      <w:r w:rsidRPr="00CF3CF6">
        <w:rPr>
          <w:rFonts w:cstheme="minorHAnsi"/>
          <w:u w:val="single"/>
          <w:lang w:val="en-GB"/>
          <w:rPrChange w:id="161" w:author="Editor_D" w:date="2020-12-17T20:12:00Z">
            <w:rPr>
              <w:rFonts w:cstheme="minorHAnsi"/>
              <w:u w:val="single"/>
            </w:rPr>
          </w:rPrChange>
        </w:rPr>
        <w:t>Poor Answer</w:t>
      </w:r>
      <w:r w:rsidRPr="00CF3CF6">
        <w:rPr>
          <w:rFonts w:cstheme="minorHAnsi"/>
          <w:lang w:val="en-GB"/>
          <w:rPrChange w:id="162" w:author="Editor_D" w:date="2020-12-17T20:12:00Z">
            <w:rPr>
              <w:rFonts w:cstheme="minorHAnsi"/>
            </w:rPr>
          </w:rPrChange>
        </w:rPr>
        <w:t xml:space="preserve">: No evidence of deliberate intent. </w:t>
      </w:r>
    </w:p>
    <w:p w14:paraId="4E859A8F" w14:textId="77777777" w:rsidR="00C022C7" w:rsidRPr="00CF3CF6" w:rsidRDefault="00C022C7" w:rsidP="001E554E">
      <w:pPr>
        <w:rPr>
          <w:lang w:val="en-GB"/>
          <w:rPrChange w:id="163" w:author="Editor_D" w:date="2020-12-17T20:12:00Z">
            <w:rPr/>
          </w:rPrChange>
        </w:rPr>
      </w:pPr>
    </w:p>
    <w:p w14:paraId="76874061" w14:textId="2FEDAD25" w:rsidR="00C022C7" w:rsidRPr="00CF3CF6" w:rsidRDefault="00C022C7" w:rsidP="00C022C7">
      <w:pPr>
        <w:pStyle w:val="Heading1"/>
        <w:rPr>
          <w:lang w:val="en-GB"/>
          <w:rPrChange w:id="164" w:author="Editor_D" w:date="2020-12-17T20:12:00Z">
            <w:rPr/>
          </w:rPrChange>
        </w:rPr>
      </w:pPr>
      <w:r w:rsidRPr="00CF3CF6">
        <w:rPr>
          <w:lang w:val="en-GB"/>
          <w:rPrChange w:id="165" w:author="Editor_D" w:date="2020-12-17T20:12:00Z">
            <w:rPr/>
          </w:rPrChange>
        </w:rPr>
        <w:t xml:space="preserve">Chapter 4: Critical </w:t>
      </w:r>
      <w:r w:rsidR="00B11FAE" w:rsidRPr="00CF3CF6">
        <w:rPr>
          <w:lang w:val="en-GB"/>
          <w:rPrChange w:id="166" w:author="Editor_D" w:date="2020-12-17T20:12:00Z">
            <w:rPr/>
          </w:rPrChange>
        </w:rPr>
        <w:t>t</w:t>
      </w:r>
      <w:r w:rsidRPr="00CF3CF6">
        <w:rPr>
          <w:lang w:val="en-GB"/>
          <w:rPrChange w:id="167" w:author="Editor_D" w:date="2020-12-17T20:12:00Z">
            <w:rPr/>
          </w:rPrChange>
        </w:rPr>
        <w:t>hinking</w:t>
      </w:r>
    </w:p>
    <w:p w14:paraId="33957501" w14:textId="77777777" w:rsidR="00C022C7" w:rsidRPr="00CF3CF6" w:rsidRDefault="00C022C7" w:rsidP="00930C59">
      <w:pPr>
        <w:pStyle w:val="ListParagraph"/>
        <w:numPr>
          <w:ilvl w:val="0"/>
          <w:numId w:val="4"/>
        </w:numPr>
        <w:rPr>
          <w:rFonts w:cstheme="minorHAnsi"/>
          <w:b/>
          <w:i/>
          <w:lang w:val="en-GB"/>
          <w:rPrChange w:id="168" w:author="Editor_D" w:date="2020-12-17T20:12:00Z">
            <w:rPr>
              <w:rFonts w:cstheme="minorHAnsi"/>
              <w:b/>
              <w:i/>
            </w:rPr>
          </w:rPrChange>
        </w:rPr>
      </w:pPr>
      <w:r w:rsidRPr="00CF3CF6">
        <w:rPr>
          <w:rFonts w:cstheme="minorHAnsi"/>
          <w:b/>
          <w:i/>
          <w:lang w:val="en-GB" w:eastAsia="zh-CN"/>
          <w:rPrChange w:id="169" w:author="Editor_D" w:date="2020-12-17T20:12:00Z">
            <w:rPr>
              <w:rFonts w:cstheme="minorHAnsi"/>
              <w:b/>
              <w:i/>
              <w:lang w:eastAsia="zh-CN"/>
            </w:rPr>
          </w:rPrChange>
        </w:rPr>
        <w:t>Imagine that you are in control of a government department. The employees in that department want you to achieve one thing, the public want you to achieve something else, and you personally believe that the right thing to do is one that neither group have thought about. What would you do?</w:t>
      </w:r>
    </w:p>
    <w:p w14:paraId="7F119EDC" w14:textId="4CD85569" w:rsidR="00C022C7" w:rsidRPr="00CF3CF6" w:rsidRDefault="00C022C7" w:rsidP="001E554E">
      <w:pPr>
        <w:rPr>
          <w:rFonts w:cstheme="minorHAnsi"/>
          <w:b/>
          <w:i/>
          <w:lang w:val="en-GB"/>
          <w:rPrChange w:id="170" w:author="Editor_D" w:date="2020-12-17T20:12:00Z">
            <w:rPr>
              <w:rFonts w:cstheme="minorHAnsi"/>
              <w:b/>
              <w:i/>
            </w:rPr>
          </w:rPrChange>
        </w:rPr>
      </w:pPr>
      <w:r w:rsidRPr="00CF3CF6">
        <w:rPr>
          <w:rFonts w:cstheme="minorHAnsi"/>
          <w:u w:val="single"/>
          <w:lang w:val="en-GB"/>
          <w:rPrChange w:id="171" w:author="Editor_D" w:date="2020-12-17T20:12:00Z">
            <w:rPr>
              <w:rFonts w:cstheme="minorHAnsi"/>
              <w:u w:val="single"/>
            </w:rPr>
          </w:rPrChange>
        </w:rPr>
        <w:t>Trying to find out</w:t>
      </w:r>
      <w:r w:rsidRPr="00CF3CF6">
        <w:rPr>
          <w:rFonts w:cstheme="minorHAnsi"/>
          <w:lang w:val="en-GB"/>
          <w:rPrChange w:id="172" w:author="Editor_D" w:date="2020-12-17T20:12:00Z">
            <w:rPr>
              <w:rFonts w:cstheme="minorHAnsi"/>
            </w:rPr>
          </w:rPrChange>
        </w:rPr>
        <w:t xml:space="preserve">: Ability to communicate tactfully; creative </w:t>
      </w:r>
      <w:del w:id="173" w:author="Editor_D" w:date="2020-12-17T11:32:00Z">
        <w:r w:rsidRPr="00CF3CF6" w:rsidDel="003B71B2">
          <w:rPr>
            <w:rFonts w:cstheme="minorHAnsi"/>
            <w:lang w:val="en-GB"/>
            <w:rPrChange w:id="174" w:author="Editor_D" w:date="2020-12-17T20:12:00Z">
              <w:rPr>
                <w:rFonts w:cstheme="minorHAnsi"/>
              </w:rPr>
            </w:rPrChange>
          </w:rPr>
          <w:delText xml:space="preserve">&amp; </w:delText>
        </w:r>
      </w:del>
      <w:ins w:id="175" w:author="Editor_D" w:date="2020-12-17T11:32:00Z">
        <w:r w:rsidR="003B71B2" w:rsidRPr="00CF3CF6">
          <w:rPr>
            <w:rFonts w:cstheme="minorHAnsi"/>
            <w:lang w:val="en-GB"/>
            <w:rPrChange w:id="176" w:author="Editor_D" w:date="2020-12-17T20:12:00Z">
              <w:rPr>
                <w:rFonts w:cstheme="minorHAnsi"/>
              </w:rPr>
            </w:rPrChange>
          </w:rPr>
          <w:t xml:space="preserve">and possess </w:t>
        </w:r>
      </w:ins>
      <w:r w:rsidRPr="00CF3CF6">
        <w:rPr>
          <w:rFonts w:cstheme="minorHAnsi"/>
          <w:lang w:val="en-GB"/>
          <w:rPrChange w:id="177" w:author="Editor_D" w:date="2020-12-17T20:12:00Z">
            <w:rPr>
              <w:rFonts w:cstheme="minorHAnsi"/>
            </w:rPr>
          </w:rPrChange>
        </w:rPr>
        <w:t>problem-solving abilities; ability to think on your feet.</w:t>
      </w:r>
    </w:p>
    <w:p w14:paraId="62086D2F" w14:textId="6A3BF3C2" w:rsidR="00C022C7" w:rsidRPr="00CF3CF6" w:rsidRDefault="00C022C7" w:rsidP="00C125FE">
      <w:pPr>
        <w:rPr>
          <w:rFonts w:cstheme="minorHAnsi"/>
          <w:lang w:val="en-GB"/>
          <w:rPrChange w:id="178" w:author="Editor_D" w:date="2020-12-17T20:12:00Z">
            <w:rPr>
              <w:rFonts w:cstheme="minorHAnsi"/>
            </w:rPr>
          </w:rPrChange>
        </w:rPr>
      </w:pPr>
      <w:r w:rsidRPr="00CF3CF6">
        <w:rPr>
          <w:rFonts w:cstheme="minorHAnsi"/>
          <w:u w:val="single"/>
          <w:lang w:val="en-GB"/>
          <w:rPrChange w:id="179" w:author="Editor_D" w:date="2020-12-17T20:12:00Z">
            <w:rPr>
              <w:rFonts w:cstheme="minorHAnsi"/>
              <w:u w:val="single"/>
            </w:rPr>
          </w:rPrChange>
        </w:rPr>
        <w:t>Good Answer</w:t>
      </w:r>
      <w:r w:rsidRPr="00CF3CF6">
        <w:rPr>
          <w:rFonts w:cstheme="minorHAnsi"/>
          <w:lang w:val="en-GB"/>
          <w:rPrChange w:id="180" w:author="Editor_D" w:date="2020-12-17T20:12:00Z">
            <w:rPr>
              <w:rFonts w:cstheme="minorHAnsi"/>
            </w:rPr>
          </w:rPrChange>
        </w:rPr>
        <w:t>: There is no right and wrong answer here, so the issues are</w:t>
      </w:r>
      <w:ins w:id="181" w:author="Editor_D" w:date="2020-12-17T11:32:00Z">
        <w:r w:rsidR="003B71B2" w:rsidRPr="00CF3CF6">
          <w:rPr>
            <w:rFonts w:cstheme="minorHAnsi"/>
            <w:lang w:val="en-GB"/>
            <w:rPrChange w:id="182" w:author="Editor_D" w:date="2020-12-17T20:12:00Z">
              <w:rPr>
                <w:rFonts w:cstheme="minorHAnsi"/>
              </w:rPr>
            </w:rPrChange>
          </w:rPr>
          <w:t xml:space="preserve"> as follows</w:t>
        </w:r>
      </w:ins>
      <w:r w:rsidRPr="00CF3CF6">
        <w:rPr>
          <w:rFonts w:cstheme="minorHAnsi"/>
          <w:lang w:val="en-GB"/>
          <w:rPrChange w:id="183" w:author="Editor_D" w:date="2020-12-17T20:12:00Z">
            <w:rPr>
              <w:rFonts w:cstheme="minorHAnsi"/>
            </w:rPr>
          </w:rPrChange>
        </w:rPr>
        <w:t xml:space="preserve">: </w:t>
      </w:r>
      <w:ins w:id="184" w:author="Editor_D" w:date="2020-12-17T11:32:00Z">
        <w:r w:rsidR="003B71B2" w:rsidRPr="00CF3CF6">
          <w:rPr>
            <w:rFonts w:cstheme="minorHAnsi"/>
            <w:lang w:val="en-GB"/>
            <w:rPrChange w:id="185" w:author="Editor_D" w:date="2020-12-17T20:12:00Z">
              <w:rPr>
                <w:rFonts w:cstheme="minorHAnsi"/>
              </w:rPr>
            </w:rPrChange>
          </w:rPr>
          <w:t>(</w:t>
        </w:r>
      </w:ins>
      <w:r w:rsidRPr="00CF3CF6">
        <w:rPr>
          <w:rFonts w:cstheme="minorHAnsi"/>
          <w:lang w:val="en-GB"/>
          <w:rPrChange w:id="186" w:author="Editor_D" w:date="2020-12-17T20:12:00Z">
            <w:rPr>
              <w:rFonts w:cstheme="minorHAnsi"/>
            </w:rPr>
          </w:rPrChange>
        </w:rPr>
        <w:t xml:space="preserve">1) How does the candidate think through a complex ethical dilemma and balance competing interests? </w:t>
      </w:r>
      <w:ins w:id="187" w:author="Editor_D" w:date="2020-12-17T11:32:00Z">
        <w:r w:rsidR="003B71B2" w:rsidRPr="00CF3CF6">
          <w:rPr>
            <w:rFonts w:cstheme="minorHAnsi"/>
            <w:lang w:val="en-GB"/>
            <w:rPrChange w:id="188" w:author="Editor_D" w:date="2020-12-17T20:12:00Z">
              <w:rPr>
                <w:rFonts w:cstheme="minorHAnsi"/>
              </w:rPr>
            </w:rPrChange>
          </w:rPr>
          <w:t>(</w:t>
        </w:r>
      </w:ins>
      <w:r w:rsidRPr="00CF3CF6">
        <w:rPr>
          <w:rFonts w:cstheme="minorHAnsi"/>
          <w:lang w:val="en-GB"/>
          <w:rPrChange w:id="189" w:author="Editor_D" w:date="2020-12-17T20:12:00Z">
            <w:rPr>
              <w:rFonts w:cstheme="minorHAnsi"/>
            </w:rPr>
          </w:rPrChange>
        </w:rPr>
        <w:t xml:space="preserve">2) How well </w:t>
      </w:r>
      <w:del w:id="190" w:author="Editor_D" w:date="2020-12-17T11:32:00Z">
        <w:r w:rsidRPr="00CF3CF6" w:rsidDel="003B71B2">
          <w:rPr>
            <w:rFonts w:cstheme="minorHAnsi"/>
            <w:lang w:val="en-GB"/>
            <w:rPrChange w:id="191" w:author="Editor_D" w:date="2020-12-17T20:12:00Z">
              <w:rPr>
                <w:rFonts w:cstheme="minorHAnsi"/>
              </w:rPr>
            </w:rPrChange>
          </w:rPr>
          <w:delText xml:space="preserve">(&amp; </w:delText>
        </w:r>
      </w:del>
      <w:ins w:id="192" w:author="Editor_D" w:date="2020-12-17T11:32:00Z">
        <w:r w:rsidR="003B71B2" w:rsidRPr="00CF3CF6">
          <w:rPr>
            <w:rFonts w:cstheme="minorHAnsi"/>
            <w:lang w:val="en-GB"/>
            <w:rPrChange w:id="193" w:author="Editor_D" w:date="2020-12-17T20:12:00Z">
              <w:rPr>
                <w:rFonts w:cstheme="minorHAnsi"/>
              </w:rPr>
            </w:rPrChange>
          </w:rPr>
          <w:t xml:space="preserve">(and </w:t>
        </w:r>
      </w:ins>
      <w:r w:rsidRPr="00CF3CF6">
        <w:rPr>
          <w:rFonts w:cstheme="minorHAnsi"/>
          <w:lang w:val="en-GB"/>
          <w:rPrChange w:id="194" w:author="Editor_D" w:date="2020-12-17T20:12:00Z">
            <w:rPr>
              <w:rFonts w:cstheme="minorHAnsi"/>
            </w:rPr>
          </w:rPrChange>
        </w:rPr>
        <w:t xml:space="preserve">quickly) does the candidate understand the complexity of the situation? </w:t>
      </w:r>
      <w:del w:id="195" w:author="Editor_D" w:date="2020-12-17T11:32:00Z">
        <w:r w:rsidRPr="00CF3CF6" w:rsidDel="003B71B2">
          <w:rPr>
            <w:rFonts w:cstheme="minorHAnsi"/>
            <w:lang w:val="en-GB"/>
            <w:rPrChange w:id="196" w:author="Editor_D" w:date="2020-12-17T20:12:00Z">
              <w:rPr>
                <w:rFonts w:cstheme="minorHAnsi"/>
              </w:rPr>
            </w:rPrChange>
          </w:rPr>
          <w:delText xml:space="preserve">And </w:delText>
        </w:r>
      </w:del>
      <w:ins w:id="197" w:author="Editor_D" w:date="2020-12-17T11:32:00Z">
        <w:r w:rsidR="003B71B2" w:rsidRPr="00CF3CF6">
          <w:rPr>
            <w:rFonts w:cstheme="minorHAnsi"/>
            <w:lang w:val="en-GB"/>
            <w:rPrChange w:id="198" w:author="Editor_D" w:date="2020-12-17T20:12:00Z">
              <w:rPr>
                <w:rFonts w:cstheme="minorHAnsi"/>
              </w:rPr>
            </w:rPrChange>
          </w:rPr>
          <w:t>(</w:t>
        </w:r>
      </w:ins>
      <w:r w:rsidRPr="00CF3CF6">
        <w:rPr>
          <w:rFonts w:cstheme="minorHAnsi"/>
          <w:lang w:val="en-GB"/>
          <w:rPrChange w:id="199" w:author="Editor_D" w:date="2020-12-17T20:12:00Z">
            <w:rPr>
              <w:rFonts w:cstheme="minorHAnsi"/>
            </w:rPr>
          </w:rPrChange>
        </w:rPr>
        <w:t>3) How definitively do</w:t>
      </w:r>
      <w:ins w:id="200" w:author="Editor_D" w:date="2020-12-17T11:33:00Z">
        <w:r w:rsidR="003B71B2" w:rsidRPr="00CF3CF6">
          <w:rPr>
            <w:rFonts w:cstheme="minorHAnsi"/>
            <w:lang w:val="en-GB"/>
            <w:rPrChange w:id="201" w:author="Editor_D" w:date="2020-12-17T20:12:00Z">
              <w:rPr>
                <w:rFonts w:cstheme="minorHAnsi"/>
              </w:rPr>
            </w:rPrChange>
          </w:rPr>
          <w:t>es</w:t>
        </w:r>
      </w:ins>
      <w:r w:rsidRPr="00CF3CF6">
        <w:rPr>
          <w:rFonts w:cstheme="minorHAnsi"/>
          <w:lang w:val="en-GB"/>
          <w:rPrChange w:id="202" w:author="Editor_D" w:date="2020-12-17T20:12:00Z">
            <w:rPr>
              <w:rFonts w:cstheme="minorHAnsi"/>
            </w:rPr>
          </w:rPrChange>
        </w:rPr>
        <w:t xml:space="preserve"> </w:t>
      </w:r>
      <w:del w:id="203" w:author="Editor_D" w:date="2020-12-17T11:33:00Z">
        <w:r w:rsidRPr="00CF3CF6" w:rsidDel="003B71B2">
          <w:rPr>
            <w:rFonts w:cstheme="minorHAnsi"/>
            <w:lang w:val="en-GB"/>
            <w:rPrChange w:id="204" w:author="Editor_D" w:date="2020-12-17T20:12:00Z">
              <w:rPr>
                <w:rFonts w:cstheme="minorHAnsi"/>
              </w:rPr>
            </w:rPrChange>
          </w:rPr>
          <w:delText xml:space="preserve">they </w:delText>
        </w:r>
      </w:del>
      <w:ins w:id="205" w:author="Editor_D" w:date="2020-12-17T11:33:00Z">
        <w:r w:rsidR="003B71B2" w:rsidRPr="00CF3CF6">
          <w:rPr>
            <w:rFonts w:cstheme="minorHAnsi"/>
            <w:lang w:val="en-GB"/>
            <w:rPrChange w:id="206" w:author="Editor_D" w:date="2020-12-17T20:12:00Z">
              <w:rPr>
                <w:rFonts w:cstheme="minorHAnsi"/>
              </w:rPr>
            </w:rPrChange>
          </w:rPr>
          <w:t xml:space="preserve">the candidate </w:t>
        </w:r>
      </w:ins>
      <w:r w:rsidRPr="00CF3CF6">
        <w:rPr>
          <w:rFonts w:cstheme="minorHAnsi"/>
          <w:lang w:val="en-GB"/>
          <w:rPrChange w:id="207" w:author="Editor_D" w:date="2020-12-17T20:12:00Z">
            <w:rPr>
              <w:rFonts w:cstheme="minorHAnsi"/>
            </w:rPr>
          </w:rPrChange>
        </w:rPr>
        <w:t xml:space="preserve">give an answer </w:t>
      </w:r>
      <w:del w:id="208" w:author="Editor_D" w:date="2020-12-17T11:33:00Z">
        <w:r w:rsidRPr="00CF3CF6" w:rsidDel="003B71B2">
          <w:rPr>
            <w:rFonts w:cstheme="minorHAnsi"/>
            <w:lang w:val="en-GB"/>
            <w:rPrChange w:id="209" w:author="Editor_D" w:date="2020-12-17T20:12:00Z">
              <w:rPr>
                <w:rFonts w:cstheme="minorHAnsi"/>
              </w:rPr>
            </w:rPrChange>
          </w:rPr>
          <w:delText>and do they change</w:delText>
        </w:r>
      </w:del>
      <w:ins w:id="210" w:author="Editor_D" w:date="2020-12-17T11:33:00Z">
        <w:r w:rsidR="003B71B2" w:rsidRPr="00CF3CF6">
          <w:rPr>
            <w:rFonts w:cstheme="minorHAnsi"/>
            <w:lang w:val="en-GB"/>
            <w:rPrChange w:id="211" w:author="Editor_D" w:date="2020-12-17T20:12:00Z">
              <w:rPr>
                <w:rFonts w:cstheme="minorHAnsi"/>
              </w:rPr>
            </w:rPrChange>
          </w:rPr>
          <w:t xml:space="preserve">without a change </w:t>
        </w:r>
      </w:ins>
      <w:del w:id="212" w:author="Editor_D" w:date="2020-12-17T11:34:00Z">
        <w:r w:rsidRPr="00CF3CF6" w:rsidDel="003B71B2">
          <w:rPr>
            <w:rFonts w:cstheme="minorHAnsi"/>
            <w:lang w:val="en-GB"/>
            <w:rPrChange w:id="213" w:author="Editor_D" w:date="2020-12-17T20:12:00Z">
              <w:rPr>
                <w:rFonts w:cstheme="minorHAnsi"/>
              </w:rPr>
            </w:rPrChange>
          </w:rPr>
          <w:delText xml:space="preserve"> their</w:delText>
        </w:r>
      </w:del>
      <w:ins w:id="214" w:author="Editor_D" w:date="2020-12-17T11:34:00Z">
        <w:r w:rsidR="003B71B2" w:rsidRPr="00CF3CF6">
          <w:rPr>
            <w:rFonts w:cstheme="minorHAnsi"/>
            <w:lang w:val="en-GB"/>
            <w:rPrChange w:id="215" w:author="Editor_D" w:date="2020-12-17T20:12:00Z">
              <w:rPr>
                <w:rFonts w:cstheme="minorHAnsi"/>
              </w:rPr>
            </w:rPrChange>
          </w:rPr>
          <w:t>of</w:t>
        </w:r>
      </w:ins>
      <w:r w:rsidRPr="00CF3CF6">
        <w:rPr>
          <w:rFonts w:cstheme="minorHAnsi"/>
          <w:lang w:val="en-GB"/>
          <w:rPrChange w:id="216" w:author="Editor_D" w:date="2020-12-17T20:12:00Z">
            <w:rPr>
              <w:rFonts w:cstheme="minorHAnsi"/>
            </w:rPr>
          </w:rPrChange>
        </w:rPr>
        <w:t xml:space="preserve"> mind?</w:t>
      </w:r>
    </w:p>
    <w:p w14:paraId="7851894D" w14:textId="3C1FB0C6" w:rsidR="00C022C7" w:rsidRPr="00CF3CF6" w:rsidRDefault="00C022C7" w:rsidP="00C125FE">
      <w:pPr>
        <w:rPr>
          <w:rFonts w:cstheme="minorHAnsi"/>
          <w:lang w:val="en-GB"/>
          <w:rPrChange w:id="217" w:author="Editor_D" w:date="2020-12-17T20:12:00Z">
            <w:rPr>
              <w:rFonts w:cstheme="minorHAnsi"/>
            </w:rPr>
          </w:rPrChange>
        </w:rPr>
      </w:pPr>
      <w:r w:rsidRPr="00CF3CF6">
        <w:rPr>
          <w:rFonts w:cstheme="minorHAnsi"/>
          <w:u w:val="single"/>
          <w:lang w:val="en-GB"/>
          <w:rPrChange w:id="218" w:author="Editor_D" w:date="2020-12-17T20:12:00Z">
            <w:rPr>
              <w:rFonts w:cstheme="minorHAnsi"/>
              <w:u w:val="single"/>
            </w:rPr>
          </w:rPrChange>
        </w:rPr>
        <w:t>Poor Answer</w:t>
      </w:r>
      <w:r w:rsidRPr="00CF3CF6">
        <w:rPr>
          <w:rFonts w:cstheme="minorHAnsi"/>
          <w:lang w:val="en-GB"/>
          <w:rPrChange w:id="219" w:author="Editor_D" w:date="2020-12-17T20:12:00Z">
            <w:rPr>
              <w:rFonts w:cstheme="minorHAnsi"/>
            </w:rPr>
          </w:rPrChange>
        </w:rPr>
        <w:t xml:space="preserve">: The candidate never actually gives an answer, or gives an answer </w:t>
      </w:r>
      <w:del w:id="220" w:author="Editor_D" w:date="2020-12-17T11:35:00Z">
        <w:r w:rsidRPr="00CF3CF6" w:rsidDel="003B71B2">
          <w:rPr>
            <w:rFonts w:cstheme="minorHAnsi"/>
            <w:lang w:val="en-GB"/>
            <w:rPrChange w:id="221" w:author="Editor_D" w:date="2020-12-17T20:12:00Z">
              <w:rPr>
                <w:rFonts w:cstheme="minorHAnsi"/>
              </w:rPr>
            </w:rPrChange>
          </w:rPr>
          <w:delText>and then</w:delText>
        </w:r>
      </w:del>
      <w:ins w:id="222" w:author="Editor_D" w:date="2020-12-17T11:35:00Z">
        <w:r w:rsidR="003B71B2" w:rsidRPr="00CF3CF6">
          <w:rPr>
            <w:rFonts w:cstheme="minorHAnsi"/>
            <w:lang w:val="en-GB"/>
            <w:rPrChange w:id="223" w:author="Editor_D" w:date="2020-12-17T20:12:00Z">
              <w:rPr>
                <w:rFonts w:cstheme="minorHAnsi"/>
              </w:rPr>
            </w:rPrChange>
          </w:rPr>
          <w:t>but</w:t>
        </w:r>
      </w:ins>
      <w:r w:rsidRPr="00CF3CF6">
        <w:rPr>
          <w:rFonts w:cstheme="minorHAnsi"/>
          <w:lang w:val="en-GB"/>
          <w:rPrChange w:id="224" w:author="Editor_D" w:date="2020-12-17T20:12:00Z">
            <w:rPr>
              <w:rFonts w:cstheme="minorHAnsi"/>
            </w:rPr>
          </w:rPrChange>
        </w:rPr>
        <w:t xml:space="preserve"> changes their mind as they think it through. </w:t>
      </w:r>
    </w:p>
    <w:p w14:paraId="6B0D3805" w14:textId="77777777" w:rsidR="00C022C7" w:rsidRPr="00CF3CF6" w:rsidRDefault="00C022C7" w:rsidP="001E554E">
      <w:pPr>
        <w:rPr>
          <w:rFonts w:cstheme="minorHAnsi"/>
          <w:b/>
          <w:i/>
          <w:lang w:val="en-GB"/>
          <w:rPrChange w:id="225" w:author="Editor_D" w:date="2020-12-17T20:12:00Z">
            <w:rPr>
              <w:rFonts w:cstheme="minorHAnsi"/>
              <w:b/>
              <w:i/>
            </w:rPr>
          </w:rPrChange>
        </w:rPr>
      </w:pPr>
    </w:p>
    <w:p w14:paraId="752B0B21" w14:textId="77777777" w:rsidR="00C022C7" w:rsidRPr="00CF3CF6" w:rsidRDefault="00C022C7" w:rsidP="00C125FE">
      <w:pPr>
        <w:pStyle w:val="ListParagraph"/>
        <w:numPr>
          <w:ilvl w:val="0"/>
          <w:numId w:val="4"/>
        </w:numPr>
        <w:rPr>
          <w:rFonts w:cstheme="minorHAnsi"/>
          <w:lang w:val="en-GB"/>
          <w:rPrChange w:id="226" w:author="Editor_D" w:date="2020-12-17T20:12:00Z">
            <w:rPr>
              <w:rFonts w:cstheme="minorHAnsi"/>
            </w:rPr>
          </w:rPrChange>
        </w:rPr>
      </w:pPr>
      <w:r w:rsidRPr="00CF3CF6">
        <w:rPr>
          <w:rFonts w:cstheme="minorHAnsi"/>
          <w:b/>
          <w:i/>
          <w:lang w:val="en-GB"/>
          <w:rPrChange w:id="227" w:author="Editor_D" w:date="2020-12-17T20:12:00Z">
            <w:rPr>
              <w:rFonts w:cstheme="minorHAnsi"/>
              <w:b/>
              <w:i/>
            </w:rPr>
          </w:rPrChange>
        </w:rPr>
        <w:t>What do you think are the most challenging problems facing society today? Do you think there are any ways to solve them?</w:t>
      </w:r>
    </w:p>
    <w:p w14:paraId="12D4D48E" w14:textId="77777777" w:rsidR="00C022C7" w:rsidRPr="00CF3CF6" w:rsidRDefault="00C022C7" w:rsidP="001E554E">
      <w:pPr>
        <w:rPr>
          <w:lang w:val="en-GB"/>
          <w:rPrChange w:id="228" w:author="Editor_D" w:date="2020-12-17T20:12:00Z">
            <w:rPr/>
          </w:rPrChange>
        </w:rPr>
      </w:pPr>
      <w:r w:rsidRPr="00CF3CF6">
        <w:rPr>
          <w:rFonts w:cstheme="minorHAnsi"/>
          <w:u w:val="single"/>
          <w:lang w:val="en-GB"/>
          <w:rPrChange w:id="229" w:author="Editor_D" w:date="2020-12-17T20:12:00Z">
            <w:rPr>
              <w:rFonts w:cstheme="minorHAnsi"/>
              <w:u w:val="single"/>
            </w:rPr>
          </w:rPrChange>
        </w:rPr>
        <w:t>Trying to find out</w:t>
      </w:r>
      <w:r w:rsidRPr="00CF3CF6">
        <w:rPr>
          <w:rFonts w:cstheme="minorHAnsi"/>
          <w:lang w:val="en-GB"/>
          <w:rPrChange w:id="230" w:author="Editor_D" w:date="2020-12-17T20:12:00Z">
            <w:rPr>
              <w:rFonts w:cstheme="minorHAnsi"/>
            </w:rPr>
          </w:rPrChange>
        </w:rPr>
        <w:t>: World-awareness; cultural understanding; creativity and problem solving – and within that, perhaps the ability to work with others to develop solutions.</w:t>
      </w:r>
    </w:p>
    <w:p w14:paraId="09EB0296" w14:textId="1A1E0015" w:rsidR="00C022C7" w:rsidRPr="00CF3CF6" w:rsidRDefault="00C022C7" w:rsidP="001E554E">
      <w:pPr>
        <w:rPr>
          <w:lang w:val="en-GB"/>
          <w:rPrChange w:id="231" w:author="Editor_D" w:date="2020-12-17T20:12:00Z">
            <w:rPr/>
          </w:rPrChange>
        </w:rPr>
      </w:pPr>
      <w:r w:rsidRPr="00CF3CF6">
        <w:rPr>
          <w:lang w:val="en-GB"/>
          <w:rPrChange w:id="232" w:author="Editor_D" w:date="2020-12-17T20:12:00Z">
            <w:rPr/>
          </w:rPrChange>
        </w:rPr>
        <w:t xml:space="preserve">Again, there are no right and wrong answers here: if problems could be easily solved, then they would </w:t>
      </w:r>
      <w:ins w:id="233" w:author="Editor_D" w:date="2020-12-17T11:35:00Z">
        <w:r w:rsidR="003B71B2" w:rsidRPr="00CF3CF6">
          <w:rPr>
            <w:lang w:val="en-GB"/>
            <w:rPrChange w:id="234" w:author="Editor_D" w:date="2020-12-17T20:12:00Z">
              <w:rPr/>
            </w:rPrChange>
          </w:rPr>
          <w:t xml:space="preserve">be </w:t>
        </w:r>
      </w:ins>
      <w:del w:id="235" w:author="Editor_D" w:date="2020-12-17T11:35:00Z">
        <w:r w:rsidRPr="00CF3CF6" w:rsidDel="003B71B2">
          <w:rPr>
            <w:lang w:val="en-GB"/>
            <w:rPrChange w:id="236" w:author="Editor_D" w:date="2020-12-17T20:12:00Z">
              <w:rPr/>
            </w:rPrChange>
          </w:rPr>
          <w:delText xml:space="preserve">already </w:delText>
        </w:r>
      </w:del>
      <w:r w:rsidRPr="00CF3CF6">
        <w:rPr>
          <w:lang w:val="en-GB"/>
          <w:rPrChange w:id="237" w:author="Editor_D" w:date="2020-12-17T20:12:00Z">
            <w:rPr/>
          </w:rPrChange>
        </w:rPr>
        <w:t xml:space="preserve">no longer </w:t>
      </w:r>
      <w:del w:id="238" w:author="Editor_D" w:date="2020-12-17T11:35:00Z">
        <w:r w:rsidRPr="00CF3CF6" w:rsidDel="003B71B2">
          <w:rPr>
            <w:lang w:val="en-GB"/>
            <w:rPrChange w:id="239" w:author="Editor_D" w:date="2020-12-17T20:12:00Z">
              <w:rPr/>
            </w:rPrChange>
          </w:rPr>
          <w:delText xml:space="preserve">be </w:delText>
        </w:r>
      </w:del>
      <w:r w:rsidRPr="00CF3CF6">
        <w:rPr>
          <w:lang w:val="en-GB"/>
          <w:rPrChange w:id="240" w:author="Editor_D" w:date="2020-12-17T20:12:00Z">
            <w:rPr/>
          </w:rPrChange>
        </w:rPr>
        <w:t xml:space="preserve">problems. </w:t>
      </w:r>
    </w:p>
    <w:p w14:paraId="17CEF469" w14:textId="77777777" w:rsidR="00C022C7" w:rsidRPr="00CF3CF6" w:rsidRDefault="00C022C7" w:rsidP="00FC621B">
      <w:pPr>
        <w:rPr>
          <w:rFonts w:cstheme="minorHAnsi"/>
          <w:lang w:val="en-GB"/>
          <w:rPrChange w:id="241" w:author="Editor_D" w:date="2020-12-17T20:12:00Z">
            <w:rPr>
              <w:rFonts w:cstheme="minorHAnsi"/>
            </w:rPr>
          </w:rPrChange>
        </w:rPr>
      </w:pPr>
      <w:r w:rsidRPr="00CF3CF6">
        <w:rPr>
          <w:rFonts w:cstheme="minorHAnsi"/>
          <w:u w:val="single"/>
          <w:lang w:val="en-GB"/>
          <w:rPrChange w:id="242" w:author="Editor_D" w:date="2020-12-17T20:12:00Z">
            <w:rPr>
              <w:rFonts w:cstheme="minorHAnsi"/>
              <w:u w:val="single"/>
            </w:rPr>
          </w:rPrChange>
        </w:rPr>
        <w:t>Good Answer</w:t>
      </w:r>
      <w:r w:rsidRPr="00CF3CF6">
        <w:rPr>
          <w:rFonts w:cstheme="minorHAnsi"/>
          <w:lang w:val="en-GB"/>
          <w:rPrChange w:id="243" w:author="Editor_D" w:date="2020-12-17T20:12:00Z">
            <w:rPr>
              <w:rFonts w:cstheme="minorHAnsi"/>
            </w:rPr>
          </w:rPrChange>
        </w:rPr>
        <w:t>: Good clear evidence of general societal awareness and the ability to think clearly about current social issues. Evidence of the ability to quickly make a persuasive case, perhaps based on limited factual information, rather than rumour and speculation</w:t>
      </w:r>
    </w:p>
    <w:p w14:paraId="7983114B" w14:textId="77777777" w:rsidR="00C022C7" w:rsidRPr="00CF3CF6" w:rsidRDefault="00C022C7" w:rsidP="00FC621B">
      <w:pPr>
        <w:rPr>
          <w:rFonts w:cstheme="minorHAnsi"/>
          <w:lang w:val="en-GB"/>
          <w:rPrChange w:id="244" w:author="Editor_D" w:date="2020-12-17T20:12:00Z">
            <w:rPr>
              <w:rFonts w:cstheme="minorHAnsi"/>
            </w:rPr>
          </w:rPrChange>
        </w:rPr>
      </w:pPr>
      <w:r w:rsidRPr="00CF3CF6">
        <w:rPr>
          <w:rFonts w:cstheme="minorHAnsi"/>
          <w:u w:val="single"/>
          <w:lang w:val="en-GB"/>
          <w:rPrChange w:id="245" w:author="Editor_D" w:date="2020-12-17T20:12:00Z">
            <w:rPr>
              <w:rFonts w:cstheme="minorHAnsi"/>
              <w:u w:val="single"/>
            </w:rPr>
          </w:rPrChange>
        </w:rPr>
        <w:t>Poor Answer</w:t>
      </w:r>
      <w:r w:rsidRPr="00CF3CF6">
        <w:rPr>
          <w:rFonts w:cstheme="minorHAnsi"/>
          <w:lang w:val="en-GB"/>
          <w:rPrChange w:id="246" w:author="Editor_D" w:date="2020-12-17T20:12:00Z">
            <w:rPr>
              <w:rFonts w:cstheme="minorHAnsi"/>
            </w:rPr>
          </w:rPrChange>
        </w:rPr>
        <w:t>: No evidence of societal awareness or of any creative thinking to solve such problems.</w:t>
      </w:r>
    </w:p>
    <w:p w14:paraId="343B7072" w14:textId="77777777" w:rsidR="00C022C7" w:rsidRPr="00CF3CF6" w:rsidRDefault="00C022C7" w:rsidP="001E554E">
      <w:pPr>
        <w:rPr>
          <w:lang w:val="en-GB"/>
          <w:rPrChange w:id="247" w:author="Editor_D" w:date="2020-12-17T20:12:00Z">
            <w:rPr/>
          </w:rPrChange>
        </w:rPr>
      </w:pPr>
    </w:p>
    <w:p w14:paraId="6755852D" w14:textId="42065924" w:rsidR="00C022C7" w:rsidRPr="00CF3CF6" w:rsidRDefault="00C022C7" w:rsidP="00C022C7">
      <w:pPr>
        <w:pStyle w:val="Heading1"/>
        <w:rPr>
          <w:lang w:val="en-GB"/>
          <w:rPrChange w:id="248" w:author="Editor_D" w:date="2020-12-17T20:12:00Z">
            <w:rPr/>
          </w:rPrChange>
        </w:rPr>
      </w:pPr>
      <w:r w:rsidRPr="00CF3CF6">
        <w:rPr>
          <w:lang w:val="en-GB"/>
          <w:rPrChange w:id="249" w:author="Editor_D" w:date="2020-12-17T20:12:00Z">
            <w:rPr/>
          </w:rPrChange>
        </w:rPr>
        <w:lastRenderedPageBreak/>
        <w:t>Chapter 5</w:t>
      </w:r>
      <w:ins w:id="250" w:author="Radhika" w:date="2020-12-16T13:48:00Z">
        <w:r w:rsidR="00B11FAE" w:rsidRPr="00CF3CF6">
          <w:rPr>
            <w:lang w:val="en-GB"/>
            <w:rPrChange w:id="251" w:author="Editor_D" w:date="2020-12-17T20:12:00Z">
              <w:rPr/>
            </w:rPrChange>
          </w:rPr>
          <w:t>:</w:t>
        </w:r>
      </w:ins>
      <w:del w:id="252" w:author="Radhika" w:date="2020-12-16T13:48:00Z">
        <w:r w:rsidRPr="00CF3CF6" w:rsidDel="00B11FAE">
          <w:rPr>
            <w:lang w:val="en-GB"/>
            <w:rPrChange w:id="253" w:author="Editor_D" w:date="2020-12-17T20:12:00Z">
              <w:rPr/>
            </w:rPrChange>
          </w:rPr>
          <w:delText xml:space="preserve"> –</w:delText>
        </w:r>
      </w:del>
      <w:r w:rsidRPr="00CF3CF6">
        <w:rPr>
          <w:lang w:val="en-GB"/>
          <w:rPrChange w:id="254" w:author="Editor_D" w:date="2020-12-17T20:12:00Z">
            <w:rPr/>
          </w:rPrChange>
        </w:rPr>
        <w:t xml:space="preserve"> Understanding </w:t>
      </w:r>
      <w:del w:id="255" w:author="Radhika" w:date="2020-12-16T13:48:00Z">
        <w:r w:rsidRPr="00CF3CF6" w:rsidDel="00B11FAE">
          <w:rPr>
            <w:lang w:val="en-GB"/>
            <w:rPrChange w:id="256" w:author="Editor_D" w:date="2020-12-17T20:12:00Z">
              <w:rPr/>
            </w:rPrChange>
          </w:rPr>
          <w:delText xml:space="preserve">How </w:delText>
        </w:r>
      </w:del>
      <w:ins w:id="257" w:author="Radhika" w:date="2020-12-16T13:48:00Z">
        <w:r w:rsidR="00B11FAE" w:rsidRPr="00CF3CF6">
          <w:rPr>
            <w:lang w:val="en-GB"/>
            <w:rPrChange w:id="258" w:author="Editor_D" w:date="2020-12-17T20:12:00Z">
              <w:rPr/>
            </w:rPrChange>
          </w:rPr>
          <w:t xml:space="preserve">how </w:t>
        </w:r>
      </w:ins>
      <w:r w:rsidRPr="00CF3CF6">
        <w:rPr>
          <w:lang w:val="en-GB"/>
          <w:rPrChange w:id="259" w:author="Editor_D" w:date="2020-12-17T20:12:00Z">
            <w:rPr/>
          </w:rPrChange>
        </w:rPr>
        <w:t xml:space="preserve">to </w:t>
      </w:r>
      <w:del w:id="260" w:author="Radhika" w:date="2020-12-16T13:48:00Z">
        <w:r w:rsidRPr="00CF3CF6" w:rsidDel="00B11FAE">
          <w:rPr>
            <w:lang w:val="en-GB"/>
            <w:rPrChange w:id="261" w:author="Editor_D" w:date="2020-12-17T20:12:00Z">
              <w:rPr/>
            </w:rPrChange>
          </w:rPr>
          <w:delText xml:space="preserve">Learn </w:delText>
        </w:r>
      </w:del>
      <w:ins w:id="262" w:author="Radhika" w:date="2020-12-16T13:48:00Z">
        <w:r w:rsidR="00B11FAE" w:rsidRPr="00CF3CF6">
          <w:rPr>
            <w:lang w:val="en-GB"/>
            <w:rPrChange w:id="263" w:author="Editor_D" w:date="2020-12-17T20:12:00Z">
              <w:rPr/>
            </w:rPrChange>
          </w:rPr>
          <w:t xml:space="preserve">learn </w:t>
        </w:r>
      </w:ins>
      <w:r w:rsidRPr="00CF3CF6">
        <w:rPr>
          <w:lang w:val="en-GB"/>
          <w:rPrChange w:id="264" w:author="Editor_D" w:date="2020-12-17T20:12:00Z">
            <w:rPr/>
          </w:rPrChange>
        </w:rPr>
        <w:t>at University</w:t>
      </w:r>
    </w:p>
    <w:p w14:paraId="5D68A1F5" w14:textId="6C33C9CC" w:rsidR="00C022C7" w:rsidRPr="00CF3CF6" w:rsidRDefault="00C022C7" w:rsidP="00C125FE">
      <w:pPr>
        <w:pStyle w:val="ListParagraph"/>
        <w:numPr>
          <w:ilvl w:val="0"/>
          <w:numId w:val="5"/>
        </w:numPr>
        <w:rPr>
          <w:rFonts w:cstheme="minorHAnsi"/>
          <w:b/>
          <w:i/>
          <w:lang w:val="en-GB"/>
          <w:rPrChange w:id="265" w:author="Editor_D" w:date="2020-12-17T20:12:00Z">
            <w:rPr>
              <w:rFonts w:cstheme="minorHAnsi"/>
              <w:b/>
              <w:i/>
            </w:rPr>
          </w:rPrChange>
        </w:rPr>
      </w:pPr>
      <w:r w:rsidRPr="00CF3CF6">
        <w:rPr>
          <w:rFonts w:cstheme="minorHAnsi"/>
          <w:b/>
          <w:i/>
          <w:lang w:val="en-GB"/>
          <w:rPrChange w:id="266" w:author="Editor_D" w:date="2020-12-17T20:12:00Z">
            <w:rPr>
              <w:rFonts w:cstheme="minorHAnsi"/>
              <w:b/>
              <w:i/>
            </w:rPr>
          </w:rPrChange>
        </w:rPr>
        <w:t xml:space="preserve">Thinking about your learning at </w:t>
      </w:r>
      <w:ins w:id="267" w:author="Editor_D" w:date="2020-12-17T11:41:00Z">
        <w:r w:rsidR="00A156D1" w:rsidRPr="00CF3CF6">
          <w:rPr>
            <w:rFonts w:cstheme="minorHAnsi"/>
            <w:b/>
            <w:i/>
            <w:lang w:val="en-GB"/>
            <w:rPrChange w:id="268" w:author="Editor_D" w:date="2020-12-17T20:12:00Z">
              <w:rPr>
                <w:rFonts w:cstheme="minorHAnsi"/>
                <w:b/>
                <w:i/>
              </w:rPr>
            </w:rPrChange>
          </w:rPr>
          <w:t xml:space="preserve">the </w:t>
        </w:r>
      </w:ins>
      <w:r w:rsidRPr="00CF3CF6">
        <w:rPr>
          <w:rFonts w:cstheme="minorHAnsi"/>
          <w:b/>
          <w:i/>
          <w:lang w:val="en-GB"/>
          <w:rPrChange w:id="269" w:author="Editor_D" w:date="2020-12-17T20:12:00Z">
            <w:rPr>
              <w:rFonts w:cstheme="minorHAnsi"/>
              <w:b/>
              <w:i/>
            </w:rPr>
          </w:rPrChange>
        </w:rPr>
        <w:t>university, which parts of your course (lectures, tutorials, presentations, assignments, etc</w:t>
      </w:r>
      <w:ins w:id="270" w:author="Editor_D" w:date="2020-12-17T19:53:00Z">
        <w:r w:rsidR="00713884" w:rsidRPr="00CF3CF6">
          <w:rPr>
            <w:rFonts w:cstheme="minorHAnsi"/>
            <w:b/>
            <w:i/>
            <w:lang w:val="en-GB"/>
            <w:rPrChange w:id="271" w:author="Editor_D" w:date="2020-12-17T20:12:00Z">
              <w:rPr>
                <w:rFonts w:cstheme="minorHAnsi"/>
                <w:b/>
                <w:i/>
              </w:rPr>
            </w:rPrChange>
          </w:rPr>
          <w:t>.</w:t>
        </w:r>
      </w:ins>
      <w:r w:rsidRPr="00CF3CF6">
        <w:rPr>
          <w:rFonts w:cstheme="minorHAnsi"/>
          <w:b/>
          <w:i/>
          <w:lang w:val="en-GB"/>
          <w:rPrChange w:id="272" w:author="Editor_D" w:date="2020-12-17T20:12:00Z">
            <w:rPr>
              <w:rFonts w:cstheme="minorHAnsi"/>
              <w:b/>
              <w:i/>
            </w:rPr>
          </w:rPrChange>
        </w:rPr>
        <w:t>) taught you the most?</w:t>
      </w:r>
    </w:p>
    <w:p w14:paraId="0E49B55B" w14:textId="77777777" w:rsidR="00C022C7" w:rsidRPr="00CF3CF6" w:rsidRDefault="00C022C7" w:rsidP="001E554E">
      <w:pPr>
        <w:rPr>
          <w:rFonts w:cstheme="minorHAnsi"/>
          <w:b/>
          <w:i/>
          <w:lang w:val="en-GB"/>
          <w:rPrChange w:id="273" w:author="Editor_D" w:date="2020-12-17T20:12:00Z">
            <w:rPr>
              <w:rFonts w:cstheme="minorHAnsi"/>
              <w:b/>
              <w:i/>
            </w:rPr>
          </w:rPrChange>
        </w:rPr>
      </w:pPr>
      <w:r w:rsidRPr="00CF3CF6">
        <w:rPr>
          <w:rFonts w:cstheme="minorHAnsi"/>
          <w:u w:val="single"/>
          <w:lang w:val="en-GB"/>
          <w:rPrChange w:id="274" w:author="Editor_D" w:date="2020-12-17T20:12:00Z">
            <w:rPr>
              <w:rFonts w:cstheme="minorHAnsi"/>
              <w:u w:val="single"/>
            </w:rPr>
          </w:rPrChange>
        </w:rPr>
        <w:t>Trying to find out</w:t>
      </w:r>
      <w:r w:rsidRPr="00CF3CF6">
        <w:rPr>
          <w:rFonts w:cstheme="minorHAnsi"/>
          <w:lang w:val="en-GB"/>
          <w:rPrChange w:id="275" w:author="Editor_D" w:date="2020-12-17T20:12:00Z">
            <w:rPr>
              <w:rFonts w:cstheme="minorHAnsi"/>
            </w:rPr>
          </w:rPrChange>
        </w:rPr>
        <w:t>: Ability to learn/reflect; ability to think clearly; Ability to communicate tactfully without degrading your academic experience too much.</w:t>
      </w:r>
    </w:p>
    <w:p w14:paraId="3CBF2CBD" w14:textId="77777777" w:rsidR="00C022C7" w:rsidRPr="00CF3CF6" w:rsidRDefault="00C022C7" w:rsidP="00FC621B">
      <w:pPr>
        <w:rPr>
          <w:rFonts w:cstheme="minorHAnsi"/>
          <w:lang w:val="en-GB"/>
          <w:rPrChange w:id="276" w:author="Editor_D" w:date="2020-12-17T20:12:00Z">
            <w:rPr>
              <w:rFonts w:cstheme="minorHAnsi"/>
            </w:rPr>
          </w:rPrChange>
        </w:rPr>
      </w:pPr>
      <w:r w:rsidRPr="00CF3CF6">
        <w:rPr>
          <w:rFonts w:cstheme="minorHAnsi"/>
          <w:u w:val="single"/>
          <w:lang w:val="en-GB"/>
          <w:rPrChange w:id="277" w:author="Editor_D" w:date="2020-12-17T20:12:00Z">
            <w:rPr>
              <w:rFonts w:cstheme="minorHAnsi"/>
              <w:u w:val="single"/>
            </w:rPr>
          </w:rPrChange>
        </w:rPr>
        <w:t>Good Answer</w:t>
      </w:r>
      <w:r w:rsidRPr="00CF3CF6">
        <w:rPr>
          <w:rFonts w:cstheme="minorHAnsi"/>
          <w:lang w:val="en-GB"/>
          <w:rPrChange w:id="278" w:author="Editor_D" w:date="2020-12-17T20:12:00Z">
            <w:rPr>
              <w:rFonts w:cstheme="minorHAnsi"/>
            </w:rPr>
          </w:rPrChange>
        </w:rPr>
        <w:t xml:space="preserve">: Good clear evidence of ability to reflect and evaluate previous experience. </w:t>
      </w:r>
    </w:p>
    <w:p w14:paraId="0D242FD8" w14:textId="77777777" w:rsidR="00C022C7" w:rsidRPr="00CF3CF6" w:rsidRDefault="00C022C7" w:rsidP="00FC621B">
      <w:pPr>
        <w:rPr>
          <w:rFonts w:cstheme="minorHAnsi"/>
          <w:lang w:val="en-GB"/>
          <w:rPrChange w:id="279" w:author="Editor_D" w:date="2020-12-17T20:12:00Z">
            <w:rPr>
              <w:rFonts w:cstheme="minorHAnsi"/>
            </w:rPr>
          </w:rPrChange>
        </w:rPr>
      </w:pPr>
      <w:r w:rsidRPr="00CF3CF6">
        <w:rPr>
          <w:rFonts w:cstheme="minorHAnsi"/>
          <w:u w:val="single"/>
          <w:lang w:val="en-GB"/>
          <w:rPrChange w:id="280" w:author="Editor_D" w:date="2020-12-17T20:12:00Z">
            <w:rPr>
              <w:rFonts w:cstheme="minorHAnsi"/>
              <w:u w:val="single"/>
            </w:rPr>
          </w:rPrChange>
        </w:rPr>
        <w:t>Poor Answer</w:t>
      </w:r>
      <w:r w:rsidRPr="00CF3CF6">
        <w:rPr>
          <w:rFonts w:cstheme="minorHAnsi"/>
          <w:lang w:val="en-GB"/>
          <w:rPrChange w:id="281" w:author="Editor_D" w:date="2020-12-17T20:12:00Z">
            <w:rPr>
              <w:rFonts w:cstheme="minorHAnsi"/>
            </w:rPr>
          </w:rPrChange>
        </w:rPr>
        <w:t>: No evidence of thought or evaluation. The candidate may take some time to give an answer.</w:t>
      </w:r>
    </w:p>
    <w:p w14:paraId="404C3B80" w14:textId="77777777" w:rsidR="00C022C7" w:rsidRPr="00CF3CF6" w:rsidRDefault="00C022C7" w:rsidP="001E554E">
      <w:pPr>
        <w:rPr>
          <w:rFonts w:cstheme="minorHAnsi"/>
          <w:b/>
          <w:i/>
          <w:lang w:val="en-GB"/>
          <w:rPrChange w:id="282" w:author="Editor_D" w:date="2020-12-17T20:12:00Z">
            <w:rPr>
              <w:rFonts w:cstheme="minorHAnsi"/>
              <w:b/>
              <w:i/>
            </w:rPr>
          </w:rPrChange>
        </w:rPr>
      </w:pPr>
    </w:p>
    <w:p w14:paraId="479362A9" w14:textId="77777777" w:rsidR="00C022C7" w:rsidRPr="00CF3CF6" w:rsidRDefault="00C022C7" w:rsidP="00C125FE">
      <w:pPr>
        <w:pStyle w:val="ListParagraph"/>
        <w:numPr>
          <w:ilvl w:val="0"/>
          <w:numId w:val="5"/>
        </w:numPr>
        <w:rPr>
          <w:rFonts w:cstheme="minorHAnsi"/>
          <w:lang w:val="en-GB"/>
          <w:rPrChange w:id="283" w:author="Editor_D" w:date="2020-12-17T20:12:00Z">
            <w:rPr>
              <w:rFonts w:cstheme="minorHAnsi"/>
            </w:rPr>
          </w:rPrChange>
        </w:rPr>
      </w:pPr>
      <w:r w:rsidRPr="00CF3CF6">
        <w:rPr>
          <w:rFonts w:cstheme="minorHAnsi"/>
          <w:b/>
          <w:i/>
          <w:lang w:val="en-GB"/>
          <w:rPrChange w:id="284" w:author="Editor_D" w:date="2020-12-17T20:12:00Z">
            <w:rPr>
              <w:rFonts w:cstheme="minorHAnsi"/>
              <w:b/>
              <w:i/>
            </w:rPr>
          </w:rPrChange>
        </w:rPr>
        <w:t>How easy did you find it to adjust to studies at university after school or college?</w:t>
      </w:r>
    </w:p>
    <w:p w14:paraId="40B7515C" w14:textId="6E6011FC" w:rsidR="00C022C7" w:rsidRPr="00CF3CF6" w:rsidRDefault="00C022C7" w:rsidP="001E554E">
      <w:pPr>
        <w:rPr>
          <w:lang w:val="en-GB"/>
          <w:rPrChange w:id="285" w:author="Editor_D" w:date="2020-12-17T20:12:00Z">
            <w:rPr/>
          </w:rPrChange>
        </w:rPr>
      </w:pPr>
      <w:r w:rsidRPr="00CF3CF6">
        <w:rPr>
          <w:rFonts w:cstheme="minorHAnsi"/>
          <w:u w:val="single"/>
          <w:lang w:val="en-GB"/>
          <w:rPrChange w:id="286" w:author="Editor_D" w:date="2020-12-17T20:12:00Z">
            <w:rPr>
              <w:rFonts w:cstheme="minorHAnsi"/>
              <w:u w:val="single"/>
            </w:rPr>
          </w:rPrChange>
        </w:rPr>
        <w:t>Trying to find out</w:t>
      </w:r>
      <w:r w:rsidRPr="00CF3CF6">
        <w:rPr>
          <w:rFonts w:cstheme="minorHAnsi"/>
          <w:lang w:val="en-GB"/>
          <w:rPrChange w:id="287" w:author="Editor_D" w:date="2020-12-17T20:12:00Z">
            <w:rPr>
              <w:rFonts w:cstheme="minorHAnsi"/>
            </w:rPr>
          </w:rPrChange>
        </w:rPr>
        <w:t xml:space="preserve">: Analytical </w:t>
      </w:r>
      <w:del w:id="288" w:author="Editor_D" w:date="2020-12-17T19:57:00Z">
        <w:r w:rsidRPr="00CF3CF6" w:rsidDel="00713884">
          <w:rPr>
            <w:rFonts w:cstheme="minorHAnsi"/>
            <w:lang w:val="en-GB"/>
            <w:rPrChange w:id="289" w:author="Editor_D" w:date="2020-12-17T20:12:00Z">
              <w:rPr>
                <w:rFonts w:cstheme="minorHAnsi"/>
              </w:rPr>
            </w:rPrChange>
          </w:rPr>
          <w:delText xml:space="preserve">&amp; </w:delText>
        </w:r>
      </w:del>
      <w:ins w:id="290" w:author="Editor_D" w:date="2020-12-17T19:57:00Z">
        <w:r w:rsidR="00713884" w:rsidRPr="00CF3CF6">
          <w:rPr>
            <w:rFonts w:cstheme="minorHAnsi"/>
            <w:lang w:val="en-GB"/>
            <w:rPrChange w:id="291" w:author="Editor_D" w:date="2020-12-17T20:12:00Z">
              <w:rPr>
                <w:rFonts w:cstheme="minorHAnsi"/>
              </w:rPr>
            </w:rPrChange>
          </w:rPr>
          <w:t>and</w:t>
        </w:r>
        <w:r w:rsidR="00713884" w:rsidRPr="00CF3CF6">
          <w:rPr>
            <w:rFonts w:cstheme="minorHAnsi"/>
            <w:lang w:val="en-GB"/>
            <w:rPrChange w:id="292" w:author="Editor_D" w:date="2020-12-17T20:12:00Z">
              <w:rPr>
                <w:rFonts w:cstheme="minorHAnsi"/>
              </w:rPr>
            </w:rPrChange>
          </w:rPr>
          <w:t xml:space="preserve"> </w:t>
        </w:r>
      </w:ins>
      <w:r w:rsidRPr="00CF3CF6">
        <w:rPr>
          <w:rFonts w:cstheme="minorHAnsi"/>
          <w:lang w:val="en-GB"/>
          <w:rPrChange w:id="293" w:author="Editor_D" w:date="2020-12-17T20:12:00Z">
            <w:rPr>
              <w:rFonts w:cstheme="minorHAnsi"/>
            </w:rPr>
          </w:rPrChange>
        </w:rPr>
        <w:t>evaluative processes; understanding of their own abilities and experiences; ease of adapting to new and unfamiliar situations or a propensity to stick with what is ‘safe’.</w:t>
      </w:r>
    </w:p>
    <w:p w14:paraId="53B91069" w14:textId="77777777" w:rsidR="00C022C7" w:rsidRPr="00CF3CF6" w:rsidRDefault="00C022C7" w:rsidP="00FC621B">
      <w:pPr>
        <w:rPr>
          <w:rFonts w:cstheme="minorHAnsi"/>
          <w:lang w:val="en-GB"/>
          <w:rPrChange w:id="294" w:author="Editor_D" w:date="2020-12-17T20:12:00Z">
            <w:rPr>
              <w:rFonts w:cstheme="minorHAnsi"/>
            </w:rPr>
          </w:rPrChange>
        </w:rPr>
      </w:pPr>
      <w:r w:rsidRPr="00CF3CF6">
        <w:rPr>
          <w:rFonts w:cstheme="minorHAnsi"/>
          <w:u w:val="single"/>
          <w:lang w:val="en-GB"/>
          <w:rPrChange w:id="295" w:author="Editor_D" w:date="2020-12-17T20:12:00Z">
            <w:rPr>
              <w:rFonts w:cstheme="minorHAnsi"/>
              <w:u w:val="single"/>
            </w:rPr>
          </w:rPrChange>
        </w:rPr>
        <w:t>Good Answer</w:t>
      </w:r>
      <w:r w:rsidRPr="00CF3CF6">
        <w:rPr>
          <w:rFonts w:cstheme="minorHAnsi"/>
          <w:lang w:val="en-GB"/>
          <w:rPrChange w:id="296" w:author="Editor_D" w:date="2020-12-17T20:12:00Z">
            <w:rPr>
              <w:rFonts w:cstheme="minorHAnsi"/>
            </w:rPr>
          </w:rPrChange>
        </w:rPr>
        <w:t>: Good clear evidence of ability to reflect and evaluate previous experience, and probably examples of one or two areas identified as ‘easy’ and one or two areas identified as ‘difficult’. The areas identified might give some insight into the personal strengths and weaknesses of the candidate: areas identified as ‘easy’ will likely relate to personal strengths.</w:t>
      </w:r>
    </w:p>
    <w:p w14:paraId="7DB76BC0" w14:textId="769EE3EF" w:rsidR="00C022C7" w:rsidRPr="00CF3CF6" w:rsidRDefault="00C022C7" w:rsidP="00FC621B">
      <w:pPr>
        <w:rPr>
          <w:rFonts w:cstheme="minorHAnsi"/>
          <w:lang w:val="en-GB"/>
          <w:rPrChange w:id="297" w:author="Editor_D" w:date="2020-12-17T20:12:00Z">
            <w:rPr>
              <w:rFonts w:cstheme="minorHAnsi"/>
            </w:rPr>
          </w:rPrChange>
        </w:rPr>
      </w:pPr>
      <w:r w:rsidRPr="00CF3CF6">
        <w:rPr>
          <w:rFonts w:cstheme="minorHAnsi"/>
          <w:u w:val="single"/>
          <w:lang w:val="en-GB"/>
          <w:rPrChange w:id="298" w:author="Editor_D" w:date="2020-12-17T20:12:00Z">
            <w:rPr>
              <w:rFonts w:cstheme="minorHAnsi"/>
              <w:u w:val="single"/>
            </w:rPr>
          </w:rPrChange>
        </w:rPr>
        <w:t>Poor Answer</w:t>
      </w:r>
      <w:r w:rsidRPr="00CF3CF6">
        <w:rPr>
          <w:rFonts w:cstheme="minorHAnsi"/>
          <w:lang w:val="en-GB"/>
          <w:rPrChange w:id="299" w:author="Editor_D" w:date="2020-12-17T20:12:00Z">
            <w:rPr>
              <w:rFonts w:cstheme="minorHAnsi"/>
            </w:rPr>
          </w:rPrChange>
        </w:rPr>
        <w:t>: No convincing evidence of thought or evaluation. A lack of any examples to support the answer</w:t>
      </w:r>
      <w:del w:id="300" w:author="Editor_D" w:date="2020-12-17T19:58:00Z">
        <w:r w:rsidRPr="00CF3CF6" w:rsidDel="00713884">
          <w:rPr>
            <w:rFonts w:cstheme="minorHAnsi"/>
            <w:lang w:val="en-GB"/>
            <w:rPrChange w:id="301" w:author="Editor_D" w:date="2020-12-17T20:12:00Z">
              <w:rPr>
                <w:rFonts w:cstheme="minorHAnsi"/>
              </w:rPr>
            </w:rPrChange>
          </w:rPr>
          <w:delText xml:space="preserve"> given</w:delText>
        </w:r>
      </w:del>
      <w:r w:rsidRPr="00CF3CF6">
        <w:rPr>
          <w:rFonts w:cstheme="minorHAnsi"/>
          <w:lang w:val="en-GB"/>
          <w:rPrChange w:id="302" w:author="Editor_D" w:date="2020-12-17T20:12:00Z">
            <w:rPr>
              <w:rFonts w:cstheme="minorHAnsi"/>
            </w:rPr>
          </w:rPrChange>
        </w:rPr>
        <w:t>.</w:t>
      </w:r>
    </w:p>
    <w:p w14:paraId="00AD9C44" w14:textId="77777777" w:rsidR="00C022C7" w:rsidRPr="00CF3CF6" w:rsidRDefault="00C022C7" w:rsidP="001E554E">
      <w:pPr>
        <w:rPr>
          <w:lang w:val="en-GB"/>
          <w:rPrChange w:id="303" w:author="Editor_D" w:date="2020-12-17T20:12:00Z">
            <w:rPr/>
          </w:rPrChange>
        </w:rPr>
      </w:pPr>
    </w:p>
    <w:p w14:paraId="1F508564" w14:textId="01045E2C" w:rsidR="00C022C7" w:rsidRPr="00CF3CF6" w:rsidRDefault="00C022C7" w:rsidP="009D451B">
      <w:pPr>
        <w:pStyle w:val="Heading1"/>
        <w:rPr>
          <w:lang w:val="en-GB"/>
          <w:rPrChange w:id="304" w:author="Editor_D" w:date="2020-12-17T20:12:00Z">
            <w:rPr/>
          </w:rPrChange>
        </w:rPr>
      </w:pPr>
      <w:r w:rsidRPr="00CF3CF6">
        <w:rPr>
          <w:lang w:val="en-GB"/>
          <w:rPrChange w:id="305" w:author="Editor_D" w:date="2020-12-17T20:12:00Z">
            <w:rPr/>
          </w:rPrChange>
        </w:rPr>
        <w:t>Chapter 6</w:t>
      </w:r>
      <w:r w:rsidR="009D451B" w:rsidRPr="00CF3CF6">
        <w:rPr>
          <w:lang w:val="en-GB"/>
          <w:rPrChange w:id="306" w:author="Editor_D" w:date="2020-12-17T20:12:00Z">
            <w:rPr/>
          </w:rPrChange>
        </w:rPr>
        <w:t>:</w:t>
      </w:r>
      <w:r w:rsidRPr="00CF3CF6">
        <w:rPr>
          <w:lang w:val="en-GB"/>
          <w:rPrChange w:id="307" w:author="Editor_D" w:date="2020-12-17T20:12:00Z">
            <w:rPr/>
          </w:rPrChange>
        </w:rPr>
        <w:t xml:space="preserve"> General </w:t>
      </w:r>
      <w:del w:id="308" w:author="Radhika" w:date="2020-12-16T13:48:00Z">
        <w:r w:rsidRPr="00CF3CF6" w:rsidDel="00B11FAE">
          <w:rPr>
            <w:lang w:val="en-GB"/>
            <w:rPrChange w:id="309" w:author="Editor_D" w:date="2020-12-17T20:12:00Z">
              <w:rPr/>
            </w:rPrChange>
          </w:rPr>
          <w:delText xml:space="preserve">Principles </w:delText>
        </w:r>
      </w:del>
      <w:ins w:id="310" w:author="Radhika" w:date="2020-12-16T13:48:00Z">
        <w:r w:rsidR="00B11FAE" w:rsidRPr="00CF3CF6">
          <w:rPr>
            <w:lang w:val="en-GB"/>
            <w:rPrChange w:id="311" w:author="Editor_D" w:date="2020-12-17T20:12:00Z">
              <w:rPr/>
            </w:rPrChange>
          </w:rPr>
          <w:t xml:space="preserve">principles </w:t>
        </w:r>
      </w:ins>
      <w:r w:rsidRPr="00CF3CF6">
        <w:rPr>
          <w:lang w:val="en-GB"/>
          <w:rPrChange w:id="312" w:author="Editor_D" w:date="2020-12-17T20:12:00Z">
            <w:rPr/>
          </w:rPrChange>
        </w:rPr>
        <w:t xml:space="preserve">of </w:t>
      </w:r>
      <w:del w:id="313" w:author="Radhika" w:date="2020-12-16T13:48:00Z">
        <w:r w:rsidRPr="00CF3CF6" w:rsidDel="00B11FAE">
          <w:rPr>
            <w:lang w:val="en-GB"/>
            <w:rPrChange w:id="314" w:author="Editor_D" w:date="2020-12-17T20:12:00Z">
              <w:rPr/>
            </w:rPrChange>
          </w:rPr>
          <w:delText xml:space="preserve">Assessment </w:delText>
        </w:r>
      </w:del>
      <w:ins w:id="315" w:author="Radhika" w:date="2020-12-16T13:48:00Z">
        <w:r w:rsidR="00B11FAE" w:rsidRPr="00CF3CF6">
          <w:rPr>
            <w:lang w:val="en-GB"/>
            <w:rPrChange w:id="316" w:author="Editor_D" w:date="2020-12-17T20:12:00Z">
              <w:rPr/>
            </w:rPrChange>
          </w:rPr>
          <w:t xml:space="preserve">assessment </w:t>
        </w:r>
      </w:ins>
      <w:r w:rsidRPr="00CF3CF6">
        <w:rPr>
          <w:lang w:val="en-GB"/>
          <w:rPrChange w:id="317" w:author="Editor_D" w:date="2020-12-17T20:12:00Z">
            <w:rPr/>
          </w:rPrChange>
        </w:rPr>
        <w:t>at University</w:t>
      </w:r>
    </w:p>
    <w:p w14:paraId="573E323C" w14:textId="0DA73C8D" w:rsidR="00C022C7" w:rsidRPr="00CF3CF6" w:rsidRDefault="00C022C7" w:rsidP="00C125FE">
      <w:pPr>
        <w:pStyle w:val="ListParagraph"/>
        <w:numPr>
          <w:ilvl w:val="0"/>
          <w:numId w:val="6"/>
        </w:numPr>
        <w:rPr>
          <w:rFonts w:cstheme="minorHAnsi"/>
          <w:b/>
          <w:i/>
          <w:lang w:val="en-GB"/>
          <w:rPrChange w:id="318" w:author="Editor_D" w:date="2020-12-17T20:12:00Z">
            <w:rPr>
              <w:rFonts w:cstheme="minorHAnsi"/>
              <w:b/>
              <w:i/>
            </w:rPr>
          </w:rPrChange>
        </w:rPr>
      </w:pPr>
      <w:r w:rsidRPr="00CF3CF6">
        <w:rPr>
          <w:rFonts w:cstheme="minorHAnsi"/>
          <w:b/>
          <w:i/>
          <w:lang w:val="en-GB"/>
          <w:rPrChange w:id="319" w:author="Editor_D" w:date="2020-12-17T20:12:00Z">
            <w:rPr>
              <w:rFonts w:cstheme="minorHAnsi"/>
              <w:b/>
              <w:i/>
            </w:rPr>
          </w:rPrChange>
        </w:rPr>
        <w:t>What has been the most stressful experience you have had whil</w:t>
      </w:r>
      <w:ins w:id="320" w:author="Editor_D" w:date="2020-12-17T19:58:00Z">
        <w:r w:rsidR="00713884" w:rsidRPr="00CF3CF6">
          <w:rPr>
            <w:rFonts w:cstheme="minorHAnsi"/>
            <w:b/>
            <w:i/>
            <w:lang w:val="en-GB"/>
            <w:rPrChange w:id="321" w:author="Editor_D" w:date="2020-12-17T20:12:00Z">
              <w:rPr>
                <w:rFonts w:cstheme="minorHAnsi"/>
                <w:b/>
                <w:i/>
              </w:rPr>
            </w:rPrChange>
          </w:rPr>
          <w:t>e</w:t>
        </w:r>
      </w:ins>
      <w:del w:id="322" w:author="Editor_D" w:date="2020-12-17T19:58:00Z">
        <w:r w:rsidRPr="00CF3CF6" w:rsidDel="00713884">
          <w:rPr>
            <w:rFonts w:cstheme="minorHAnsi"/>
            <w:b/>
            <w:i/>
            <w:lang w:val="en-GB"/>
            <w:rPrChange w:id="323" w:author="Editor_D" w:date="2020-12-17T20:12:00Z">
              <w:rPr>
                <w:rFonts w:cstheme="minorHAnsi"/>
                <w:b/>
                <w:i/>
              </w:rPr>
            </w:rPrChange>
          </w:rPr>
          <w:delText>st</w:delText>
        </w:r>
      </w:del>
      <w:r w:rsidRPr="00CF3CF6">
        <w:rPr>
          <w:rFonts w:cstheme="minorHAnsi"/>
          <w:b/>
          <w:i/>
          <w:lang w:val="en-GB"/>
          <w:rPrChange w:id="324" w:author="Editor_D" w:date="2020-12-17T20:12:00Z">
            <w:rPr>
              <w:rFonts w:cstheme="minorHAnsi"/>
              <w:b/>
              <w:i/>
            </w:rPr>
          </w:rPrChange>
        </w:rPr>
        <w:t xml:space="preserve"> completing your studies?</w:t>
      </w:r>
    </w:p>
    <w:p w14:paraId="081A1B91" w14:textId="77777777" w:rsidR="00C022C7" w:rsidRPr="00CF3CF6" w:rsidRDefault="00C022C7" w:rsidP="001E554E">
      <w:pPr>
        <w:rPr>
          <w:rFonts w:cstheme="minorHAnsi"/>
          <w:b/>
          <w:i/>
          <w:lang w:val="en-GB"/>
          <w:rPrChange w:id="325" w:author="Editor_D" w:date="2020-12-17T20:12:00Z">
            <w:rPr>
              <w:rFonts w:cstheme="minorHAnsi"/>
              <w:b/>
              <w:i/>
            </w:rPr>
          </w:rPrChange>
        </w:rPr>
      </w:pPr>
      <w:bookmarkStart w:id="326" w:name="Progress"/>
      <w:bookmarkEnd w:id="326"/>
      <w:r w:rsidRPr="00CF3CF6">
        <w:rPr>
          <w:rFonts w:cstheme="minorHAnsi"/>
          <w:u w:val="single"/>
          <w:lang w:val="en-GB"/>
          <w:rPrChange w:id="327" w:author="Editor_D" w:date="2020-12-17T20:12:00Z">
            <w:rPr>
              <w:rFonts w:cstheme="minorHAnsi"/>
              <w:u w:val="single"/>
            </w:rPr>
          </w:rPrChange>
        </w:rPr>
        <w:t>Trying to find out</w:t>
      </w:r>
      <w:r w:rsidRPr="00CF3CF6">
        <w:rPr>
          <w:rFonts w:cstheme="minorHAnsi"/>
          <w:lang w:val="en-GB"/>
          <w:rPrChange w:id="328" w:author="Editor_D" w:date="2020-12-17T20:12:00Z">
            <w:rPr>
              <w:rFonts w:cstheme="minorHAnsi"/>
            </w:rPr>
          </w:rPrChange>
        </w:rPr>
        <w:t>: Ability to handle stress; ability to reflect on/learn from experience.</w:t>
      </w:r>
    </w:p>
    <w:p w14:paraId="6CA02F23" w14:textId="77777777" w:rsidR="00C022C7" w:rsidRPr="00CF3CF6" w:rsidRDefault="00C022C7" w:rsidP="001E554E">
      <w:pPr>
        <w:rPr>
          <w:rFonts w:cstheme="minorHAnsi"/>
          <w:b/>
          <w:i/>
          <w:lang w:val="en-GB"/>
          <w:rPrChange w:id="329" w:author="Editor_D" w:date="2020-12-17T20:12:00Z">
            <w:rPr>
              <w:rFonts w:cstheme="minorHAnsi"/>
              <w:b/>
              <w:i/>
            </w:rPr>
          </w:rPrChange>
        </w:rPr>
      </w:pPr>
      <w:r w:rsidRPr="00CF3CF6">
        <w:rPr>
          <w:rFonts w:cstheme="minorHAnsi"/>
          <w:lang w:val="en-GB"/>
          <w:rPrChange w:id="330" w:author="Editor_D" w:date="2020-12-17T20:12:00Z">
            <w:rPr>
              <w:rFonts w:cstheme="minorHAnsi"/>
            </w:rPr>
          </w:rPrChange>
        </w:rPr>
        <w:t>The speed with which a candidate might give an answer might be indicative of how stressful that particular experience was.</w:t>
      </w:r>
    </w:p>
    <w:p w14:paraId="583D4B06" w14:textId="77777777" w:rsidR="00C022C7" w:rsidRPr="00CF3CF6" w:rsidRDefault="00C022C7" w:rsidP="00BA3350">
      <w:pPr>
        <w:rPr>
          <w:rFonts w:cstheme="minorHAnsi"/>
          <w:lang w:val="en-GB"/>
          <w:rPrChange w:id="331" w:author="Editor_D" w:date="2020-12-17T20:12:00Z">
            <w:rPr>
              <w:rFonts w:cstheme="minorHAnsi"/>
            </w:rPr>
          </w:rPrChange>
        </w:rPr>
      </w:pPr>
      <w:r w:rsidRPr="00CF3CF6">
        <w:rPr>
          <w:rFonts w:cstheme="minorHAnsi"/>
          <w:u w:val="single"/>
          <w:lang w:val="en-GB"/>
          <w:rPrChange w:id="332" w:author="Editor_D" w:date="2020-12-17T20:12:00Z">
            <w:rPr>
              <w:rFonts w:cstheme="minorHAnsi"/>
              <w:u w:val="single"/>
            </w:rPr>
          </w:rPrChange>
        </w:rPr>
        <w:t>Good Answer</w:t>
      </w:r>
      <w:r w:rsidRPr="00CF3CF6">
        <w:rPr>
          <w:rFonts w:cstheme="minorHAnsi"/>
          <w:lang w:val="en-GB"/>
          <w:rPrChange w:id="333" w:author="Editor_D" w:date="2020-12-17T20:12:00Z">
            <w:rPr>
              <w:rFonts w:cstheme="minorHAnsi"/>
            </w:rPr>
          </w:rPrChange>
        </w:rPr>
        <w:t>: Good clear evidence of ability to reflect and evaluate previous experience. Since stress is usually the result of demands from external forces (e.g. job) that the individual does not feel able to meet, then the answer given may show where that individual’s strengths and weaknesses lie.</w:t>
      </w:r>
    </w:p>
    <w:p w14:paraId="42740204" w14:textId="77777777" w:rsidR="00C022C7" w:rsidRPr="00CF3CF6" w:rsidRDefault="00C022C7" w:rsidP="00BA3350">
      <w:pPr>
        <w:rPr>
          <w:rFonts w:cstheme="minorHAnsi"/>
          <w:lang w:val="en-GB"/>
          <w:rPrChange w:id="334" w:author="Editor_D" w:date="2020-12-17T20:12:00Z">
            <w:rPr>
              <w:rFonts w:cstheme="minorHAnsi"/>
            </w:rPr>
          </w:rPrChange>
        </w:rPr>
      </w:pPr>
      <w:r w:rsidRPr="00CF3CF6">
        <w:rPr>
          <w:rFonts w:cstheme="minorHAnsi"/>
          <w:u w:val="single"/>
          <w:lang w:val="en-GB"/>
          <w:rPrChange w:id="335" w:author="Editor_D" w:date="2020-12-17T20:12:00Z">
            <w:rPr>
              <w:rFonts w:cstheme="minorHAnsi"/>
              <w:u w:val="single"/>
            </w:rPr>
          </w:rPrChange>
        </w:rPr>
        <w:lastRenderedPageBreak/>
        <w:t>Poor Answer</w:t>
      </w:r>
      <w:r w:rsidRPr="00CF3CF6">
        <w:rPr>
          <w:rFonts w:cstheme="minorHAnsi"/>
          <w:lang w:val="en-GB"/>
          <w:rPrChange w:id="336" w:author="Editor_D" w:date="2020-12-17T20:12:00Z">
            <w:rPr>
              <w:rFonts w:cstheme="minorHAnsi"/>
            </w:rPr>
          </w:rPrChange>
        </w:rPr>
        <w:t>: No evidence of thought or evaluation. The candidate may take some time to give an answer.</w:t>
      </w:r>
    </w:p>
    <w:p w14:paraId="777E2F50" w14:textId="77777777" w:rsidR="00C022C7" w:rsidRPr="00CF3CF6" w:rsidRDefault="00C022C7" w:rsidP="001E554E">
      <w:pPr>
        <w:rPr>
          <w:rFonts w:cstheme="minorHAnsi"/>
          <w:b/>
          <w:i/>
          <w:lang w:val="en-GB"/>
          <w:rPrChange w:id="337" w:author="Editor_D" w:date="2020-12-17T20:12:00Z">
            <w:rPr>
              <w:rFonts w:cstheme="minorHAnsi"/>
              <w:b/>
              <w:i/>
            </w:rPr>
          </w:rPrChange>
        </w:rPr>
      </w:pPr>
    </w:p>
    <w:p w14:paraId="3EEA046D" w14:textId="77777777" w:rsidR="00C022C7" w:rsidRPr="00CF3CF6" w:rsidRDefault="00C022C7" w:rsidP="00C125FE">
      <w:pPr>
        <w:pStyle w:val="ListParagraph"/>
        <w:numPr>
          <w:ilvl w:val="0"/>
          <w:numId w:val="6"/>
        </w:numPr>
        <w:rPr>
          <w:rFonts w:cstheme="minorHAnsi"/>
          <w:b/>
          <w:i/>
          <w:lang w:val="en-GB"/>
          <w:rPrChange w:id="338" w:author="Editor_D" w:date="2020-12-17T20:12:00Z">
            <w:rPr>
              <w:rFonts w:cstheme="minorHAnsi"/>
              <w:b/>
              <w:i/>
            </w:rPr>
          </w:rPrChange>
        </w:rPr>
      </w:pPr>
      <w:r w:rsidRPr="00CF3CF6">
        <w:rPr>
          <w:rFonts w:cstheme="minorHAnsi"/>
          <w:b/>
          <w:i/>
          <w:lang w:val="en-GB"/>
          <w:rPrChange w:id="339" w:author="Editor_D" w:date="2020-12-17T20:12:00Z">
            <w:rPr>
              <w:rFonts w:cstheme="minorHAnsi"/>
              <w:b/>
              <w:i/>
            </w:rPr>
          </w:rPrChange>
        </w:rPr>
        <w:t>How have you used the feedback from your assignments to improve your performance?</w:t>
      </w:r>
    </w:p>
    <w:p w14:paraId="70E70B68" w14:textId="77777777" w:rsidR="00C022C7" w:rsidRPr="00CF3CF6" w:rsidRDefault="00C022C7" w:rsidP="00DE5487">
      <w:pPr>
        <w:rPr>
          <w:rFonts w:cstheme="minorHAnsi"/>
          <w:lang w:val="en-GB"/>
          <w:rPrChange w:id="340" w:author="Editor_D" w:date="2020-12-17T20:12:00Z">
            <w:rPr>
              <w:rFonts w:cstheme="minorHAnsi"/>
            </w:rPr>
          </w:rPrChange>
        </w:rPr>
      </w:pPr>
      <w:r w:rsidRPr="00CF3CF6">
        <w:rPr>
          <w:rFonts w:cstheme="minorHAnsi"/>
          <w:u w:val="single"/>
          <w:lang w:val="en-GB"/>
          <w:rPrChange w:id="341" w:author="Editor_D" w:date="2020-12-17T20:12:00Z">
            <w:rPr>
              <w:rFonts w:cstheme="minorHAnsi"/>
              <w:u w:val="single"/>
            </w:rPr>
          </w:rPrChange>
        </w:rPr>
        <w:t>Trying to find out</w:t>
      </w:r>
      <w:r w:rsidRPr="00CF3CF6">
        <w:rPr>
          <w:rFonts w:cstheme="minorHAnsi"/>
          <w:lang w:val="en-GB"/>
          <w:rPrChange w:id="342" w:author="Editor_D" w:date="2020-12-17T20:12:00Z">
            <w:rPr>
              <w:rFonts w:cstheme="minorHAnsi"/>
            </w:rPr>
          </w:rPrChange>
        </w:rPr>
        <w:t>: Ability to reflect on/learn from experience; willingness to confront difficult information.</w:t>
      </w:r>
      <w:del w:id="343" w:author="Radhika" w:date="2020-12-16T13:52:00Z">
        <w:r w:rsidRPr="00CF3CF6" w:rsidDel="00CA7570">
          <w:rPr>
            <w:rFonts w:cstheme="minorHAnsi"/>
            <w:lang w:val="en-GB"/>
            <w:rPrChange w:id="344" w:author="Editor_D" w:date="2020-12-17T20:12:00Z">
              <w:rPr>
                <w:rFonts w:cstheme="minorHAnsi"/>
              </w:rPr>
            </w:rPrChange>
          </w:rPr>
          <w:delText xml:space="preserve">  </w:delText>
        </w:r>
      </w:del>
    </w:p>
    <w:p w14:paraId="6AAD96C8" w14:textId="77777777" w:rsidR="00C022C7" w:rsidRPr="00CF3CF6" w:rsidRDefault="00C022C7" w:rsidP="00DE5487">
      <w:pPr>
        <w:rPr>
          <w:rFonts w:cstheme="minorHAnsi"/>
          <w:lang w:val="en-GB"/>
          <w:rPrChange w:id="345" w:author="Editor_D" w:date="2020-12-17T20:12:00Z">
            <w:rPr>
              <w:rFonts w:cstheme="minorHAnsi"/>
            </w:rPr>
          </w:rPrChange>
        </w:rPr>
      </w:pPr>
      <w:r w:rsidRPr="00CF3CF6">
        <w:rPr>
          <w:rFonts w:cstheme="minorHAnsi"/>
          <w:u w:val="single"/>
          <w:lang w:val="en-GB"/>
          <w:rPrChange w:id="346" w:author="Editor_D" w:date="2020-12-17T20:12:00Z">
            <w:rPr>
              <w:rFonts w:cstheme="minorHAnsi"/>
              <w:u w:val="single"/>
            </w:rPr>
          </w:rPrChange>
        </w:rPr>
        <w:t>Good Answer</w:t>
      </w:r>
      <w:r w:rsidRPr="00CF3CF6">
        <w:rPr>
          <w:rFonts w:cstheme="minorHAnsi"/>
          <w:lang w:val="en-GB"/>
          <w:rPrChange w:id="347" w:author="Editor_D" w:date="2020-12-17T20:12:00Z">
            <w:rPr>
              <w:rFonts w:cstheme="minorHAnsi"/>
            </w:rPr>
          </w:rPrChange>
        </w:rPr>
        <w:t>: Candidate presents good clear evidence of ability to reflect and evaluate information given to them. In some situations, the candidate might have proactively sought out information which was not otherwise going to be made available to them. The candidate can present specific information about how information was used, and how it improved performance.</w:t>
      </w:r>
    </w:p>
    <w:p w14:paraId="207E5631" w14:textId="77777777" w:rsidR="00C022C7" w:rsidRPr="00CF3CF6" w:rsidRDefault="00C022C7" w:rsidP="00DE5487">
      <w:pPr>
        <w:rPr>
          <w:rFonts w:cstheme="minorHAnsi"/>
          <w:lang w:val="en-GB"/>
          <w:rPrChange w:id="348" w:author="Editor_D" w:date="2020-12-17T20:12:00Z">
            <w:rPr>
              <w:rFonts w:cstheme="minorHAnsi"/>
            </w:rPr>
          </w:rPrChange>
        </w:rPr>
      </w:pPr>
      <w:r w:rsidRPr="00CF3CF6">
        <w:rPr>
          <w:rFonts w:cstheme="minorHAnsi"/>
          <w:u w:val="single"/>
          <w:lang w:val="en-GB"/>
          <w:rPrChange w:id="349" w:author="Editor_D" w:date="2020-12-17T20:12:00Z">
            <w:rPr>
              <w:rFonts w:cstheme="minorHAnsi"/>
              <w:u w:val="single"/>
            </w:rPr>
          </w:rPrChange>
        </w:rPr>
        <w:t>Poor Answer</w:t>
      </w:r>
      <w:r w:rsidRPr="00CF3CF6">
        <w:rPr>
          <w:rFonts w:cstheme="minorHAnsi"/>
          <w:lang w:val="en-GB"/>
          <w:rPrChange w:id="350" w:author="Editor_D" w:date="2020-12-17T20:12:00Z">
            <w:rPr>
              <w:rFonts w:cstheme="minorHAnsi"/>
            </w:rPr>
          </w:rPrChange>
        </w:rPr>
        <w:t xml:space="preserve">: The answer gives no evidence of seeking or using any feedback. </w:t>
      </w:r>
    </w:p>
    <w:p w14:paraId="29BD5FFB" w14:textId="77777777" w:rsidR="00C022C7" w:rsidRPr="00CF3CF6" w:rsidRDefault="00C022C7" w:rsidP="00DE5487">
      <w:pPr>
        <w:rPr>
          <w:rFonts w:cstheme="minorHAnsi"/>
          <w:lang w:val="en-GB"/>
          <w:rPrChange w:id="351" w:author="Editor_D" w:date="2020-12-17T20:12:00Z">
            <w:rPr>
              <w:rFonts w:cstheme="minorHAnsi"/>
            </w:rPr>
          </w:rPrChange>
        </w:rPr>
      </w:pPr>
    </w:p>
    <w:p w14:paraId="6117F347" w14:textId="77777777" w:rsidR="00C022C7" w:rsidRPr="00CF3CF6" w:rsidRDefault="00C022C7" w:rsidP="00C125FE">
      <w:pPr>
        <w:pStyle w:val="ListParagraph"/>
        <w:numPr>
          <w:ilvl w:val="0"/>
          <w:numId w:val="6"/>
        </w:numPr>
        <w:rPr>
          <w:rFonts w:cstheme="minorHAnsi"/>
          <w:b/>
          <w:i/>
          <w:lang w:val="en-GB"/>
          <w:rPrChange w:id="352" w:author="Editor_D" w:date="2020-12-17T20:12:00Z">
            <w:rPr>
              <w:rFonts w:cstheme="minorHAnsi"/>
              <w:b/>
              <w:i/>
            </w:rPr>
          </w:rPrChange>
        </w:rPr>
      </w:pPr>
      <w:r w:rsidRPr="00CF3CF6">
        <w:rPr>
          <w:rFonts w:cstheme="minorHAnsi"/>
          <w:b/>
          <w:i/>
          <w:lang w:val="en-GB"/>
          <w:rPrChange w:id="353" w:author="Editor_D" w:date="2020-12-17T20:12:00Z">
            <w:rPr>
              <w:rFonts w:cstheme="minorHAnsi"/>
              <w:b/>
              <w:i/>
            </w:rPr>
          </w:rPrChange>
        </w:rPr>
        <w:t>To what extent do you think the marks you have received on your modules are an accurate reflection of your potential?</w:t>
      </w:r>
    </w:p>
    <w:p w14:paraId="28F70F6D" w14:textId="77777777" w:rsidR="00C022C7" w:rsidRPr="00CF3CF6" w:rsidRDefault="00C022C7" w:rsidP="001E554E">
      <w:pPr>
        <w:rPr>
          <w:lang w:val="en-GB"/>
          <w:rPrChange w:id="354" w:author="Editor_D" w:date="2020-12-17T20:12:00Z">
            <w:rPr/>
          </w:rPrChange>
        </w:rPr>
      </w:pPr>
      <w:r w:rsidRPr="00CF3CF6">
        <w:rPr>
          <w:rFonts w:cstheme="minorHAnsi"/>
          <w:u w:val="single"/>
          <w:lang w:val="en-GB"/>
          <w:rPrChange w:id="355" w:author="Editor_D" w:date="2020-12-17T20:12:00Z">
            <w:rPr>
              <w:rFonts w:cstheme="minorHAnsi"/>
              <w:u w:val="single"/>
            </w:rPr>
          </w:rPrChange>
        </w:rPr>
        <w:t>Trying to find out</w:t>
      </w:r>
      <w:r w:rsidRPr="00CF3CF6">
        <w:rPr>
          <w:rFonts w:cstheme="minorHAnsi"/>
          <w:lang w:val="en-GB"/>
          <w:rPrChange w:id="356" w:author="Editor_D" w:date="2020-12-17T20:12:00Z">
            <w:rPr>
              <w:rFonts w:cstheme="minorHAnsi"/>
            </w:rPr>
          </w:rPrChange>
        </w:rPr>
        <w:t>: Ability to reflect on/learn from experience; propensity to argue or get emotional.</w:t>
      </w:r>
    </w:p>
    <w:p w14:paraId="29179B8C" w14:textId="77777777" w:rsidR="00C022C7" w:rsidRPr="00CF3CF6" w:rsidRDefault="00C022C7" w:rsidP="00DE5487">
      <w:pPr>
        <w:rPr>
          <w:rFonts w:cstheme="minorHAnsi"/>
          <w:lang w:val="en-GB"/>
          <w:rPrChange w:id="357" w:author="Editor_D" w:date="2020-12-17T20:12:00Z">
            <w:rPr>
              <w:rFonts w:cstheme="minorHAnsi"/>
            </w:rPr>
          </w:rPrChange>
        </w:rPr>
      </w:pPr>
      <w:r w:rsidRPr="00CF3CF6">
        <w:rPr>
          <w:rFonts w:cstheme="minorHAnsi"/>
          <w:lang w:val="en-GB"/>
          <w:rPrChange w:id="358" w:author="Editor_D" w:date="2020-12-17T20:12:00Z">
            <w:rPr>
              <w:rFonts w:cstheme="minorHAnsi"/>
            </w:rPr>
          </w:rPrChange>
        </w:rPr>
        <w:t>The answer here could be used to determine the extent to which some might be cooperative in a workplace, or less cooperative, but there are a large number of roles and organisations where an ability to be persistent and to fight for what is needed or expected is seen as a strength. The speed and passion in an answer may be an indication of the way in which a candidate would be likely to persuade others in authority and receive what they are expecting.</w:t>
      </w:r>
    </w:p>
    <w:p w14:paraId="09B70043" w14:textId="77777777" w:rsidR="00C022C7" w:rsidRPr="00CF3CF6" w:rsidRDefault="00C022C7" w:rsidP="00DE5487">
      <w:pPr>
        <w:rPr>
          <w:rFonts w:cstheme="minorHAnsi"/>
          <w:lang w:val="en-GB"/>
          <w:rPrChange w:id="359" w:author="Editor_D" w:date="2020-12-17T20:12:00Z">
            <w:rPr>
              <w:rFonts w:cstheme="minorHAnsi"/>
            </w:rPr>
          </w:rPrChange>
        </w:rPr>
      </w:pPr>
      <w:r w:rsidRPr="00CF3CF6">
        <w:rPr>
          <w:rFonts w:cstheme="minorHAnsi"/>
          <w:u w:val="single"/>
          <w:lang w:val="en-GB"/>
          <w:rPrChange w:id="360" w:author="Editor_D" w:date="2020-12-17T20:12:00Z">
            <w:rPr>
              <w:rFonts w:cstheme="minorHAnsi"/>
              <w:u w:val="single"/>
            </w:rPr>
          </w:rPrChange>
        </w:rPr>
        <w:t>Good Answer</w:t>
      </w:r>
      <w:r w:rsidRPr="00CF3CF6">
        <w:rPr>
          <w:rFonts w:cstheme="minorHAnsi"/>
          <w:lang w:val="en-GB"/>
          <w:rPrChange w:id="361" w:author="Editor_D" w:date="2020-12-17T20:12:00Z">
            <w:rPr>
              <w:rFonts w:cstheme="minorHAnsi"/>
            </w:rPr>
          </w:rPrChange>
        </w:rPr>
        <w:t xml:space="preserve">: Good clear evidence of ability to reflect and evaluate information in detail in a calm and rational manner. </w:t>
      </w:r>
    </w:p>
    <w:p w14:paraId="4C91B8DF" w14:textId="77777777" w:rsidR="00C022C7" w:rsidRPr="00CF3CF6" w:rsidRDefault="00C022C7" w:rsidP="00DE5487">
      <w:pPr>
        <w:rPr>
          <w:rFonts w:cstheme="minorHAnsi"/>
          <w:lang w:val="en-GB"/>
          <w:rPrChange w:id="362" w:author="Editor_D" w:date="2020-12-17T20:12:00Z">
            <w:rPr>
              <w:rFonts w:cstheme="minorHAnsi"/>
            </w:rPr>
          </w:rPrChange>
        </w:rPr>
      </w:pPr>
      <w:r w:rsidRPr="00CF3CF6">
        <w:rPr>
          <w:rFonts w:cstheme="minorHAnsi"/>
          <w:u w:val="single"/>
          <w:lang w:val="en-GB"/>
          <w:rPrChange w:id="363" w:author="Editor_D" w:date="2020-12-17T20:12:00Z">
            <w:rPr>
              <w:rFonts w:cstheme="minorHAnsi"/>
              <w:u w:val="single"/>
            </w:rPr>
          </w:rPrChange>
        </w:rPr>
        <w:t>Poor Answer</w:t>
      </w:r>
      <w:r w:rsidRPr="00CF3CF6">
        <w:rPr>
          <w:rFonts w:cstheme="minorHAnsi"/>
          <w:lang w:val="en-GB"/>
          <w:rPrChange w:id="364" w:author="Editor_D" w:date="2020-12-17T20:12:00Z">
            <w:rPr>
              <w:rFonts w:cstheme="minorHAnsi"/>
            </w:rPr>
          </w:rPrChange>
        </w:rPr>
        <w:t xml:space="preserve">: Candidate gives the impression that everything is unfair and that the ways that they seek to change things will be unconstructive to their relationships with others. </w:t>
      </w:r>
    </w:p>
    <w:p w14:paraId="532D9630" w14:textId="77777777" w:rsidR="00C022C7" w:rsidRPr="00CF3CF6" w:rsidRDefault="00C022C7" w:rsidP="001E554E">
      <w:pPr>
        <w:rPr>
          <w:lang w:val="en-GB"/>
          <w:rPrChange w:id="365" w:author="Editor_D" w:date="2020-12-17T20:12:00Z">
            <w:rPr/>
          </w:rPrChange>
        </w:rPr>
      </w:pPr>
    </w:p>
    <w:p w14:paraId="16E78B4D" w14:textId="305A610F" w:rsidR="00C022C7" w:rsidRPr="00CF3CF6" w:rsidRDefault="00C022C7" w:rsidP="00F6167F">
      <w:pPr>
        <w:pStyle w:val="Heading1"/>
        <w:rPr>
          <w:lang w:val="en-GB"/>
          <w:rPrChange w:id="366" w:author="Editor_D" w:date="2020-12-17T20:12:00Z">
            <w:rPr/>
          </w:rPrChange>
        </w:rPr>
      </w:pPr>
      <w:r w:rsidRPr="00CF3CF6">
        <w:rPr>
          <w:lang w:val="en-GB"/>
          <w:rPrChange w:id="367" w:author="Editor_D" w:date="2020-12-17T20:12:00Z">
            <w:rPr/>
          </w:rPrChange>
        </w:rPr>
        <w:t>Chapter 7</w:t>
      </w:r>
      <w:r w:rsidR="00F6167F" w:rsidRPr="00CF3CF6">
        <w:rPr>
          <w:lang w:val="en-GB"/>
          <w:rPrChange w:id="368" w:author="Editor_D" w:date="2020-12-17T20:12:00Z">
            <w:rPr/>
          </w:rPrChange>
        </w:rPr>
        <w:t>:</w:t>
      </w:r>
      <w:r w:rsidRPr="00CF3CF6">
        <w:rPr>
          <w:lang w:val="en-GB"/>
          <w:rPrChange w:id="369" w:author="Editor_D" w:date="2020-12-17T20:12:00Z">
            <w:rPr/>
          </w:rPrChange>
        </w:rPr>
        <w:t xml:space="preserve"> Writing </w:t>
      </w:r>
      <w:del w:id="370" w:author="Radhika" w:date="2020-12-16T13:48:00Z">
        <w:r w:rsidRPr="00CF3CF6" w:rsidDel="00B11FAE">
          <w:rPr>
            <w:lang w:val="en-GB"/>
            <w:rPrChange w:id="371" w:author="Editor_D" w:date="2020-12-17T20:12:00Z">
              <w:rPr/>
            </w:rPrChange>
          </w:rPr>
          <w:delText>Assignments</w:delText>
        </w:r>
      </w:del>
      <w:ins w:id="372" w:author="Radhika" w:date="2020-12-16T13:48:00Z">
        <w:r w:rsidR="00B11FAE" w:rsidRPr="00CF3CF6">
          <w:rPr>
            <w:lang w:val="en-GB"/>
            <w:rPrChange w:id="373" w:author="Editor_D" w:date="2020-12-17T20:12:00Z">
              <w:rPr/>
            </w:rPrChange>
          </w:rPr>
          <w:t>assignments</w:t>
        </w:r>
      </w:ins>
      <w:r w:rsidRPr="00CF3CF6">
        <w:rPr>
          <w:lang w:val="en-GB"/>
          <w:rPrChange w:id="374" w:author="Editor_D" w:date="2020-12-17T20:12:00Z">
            <w:rPr/>
          </w:rPrChange>
        </w:rPr>
        <w:t xml:space="preserve">, </w:t>
      </w:r>
      <w:del w:id="375" w:author="Radhika" w:date="2020-12-16T13:48:00Z">
        <w:r w:rsidRPr="00CF3CF6" w:rsidDel="00B11FAE">
          <w:rPr>
            <w:lang w:val="en-GB"/>
            <w:rPrChange w:id="376" w:author="Editor_D" w:date="2020-12-17T20:12:00Z">
              <w:rPr/>
            </w:rPrChange>
          </w:rPr>
          <w:delText xml:space="preserve">Reports </w:delText>
        </w:r>
      </w:del>
      <w:ins w:id="377" w:author="Radhika" w:date="2020-12-16T13:48:00Z">
        <w:r w:rsidR="00B11FAE" w:rsidRPr="00CF3CF6">
          <w:rPr>
            <w:lang w:val="en-GB"/>
            <w:rPrChange w:id="378" w:author="Editor_D" w:date="2020-12-17T20:12:00Z">
              <w:rPr/>
            </w:rPrChange>
          </w:rPr>
          <w:t xml:space="preserve">reports </w:t>
        </w:r>
      </w:ins>
      <w:r w:rsidRPr="00CF3CF6">
        <w:rPr>
          <w:lang w:val="en-GB"/>
          <w:rPrChange w:id="379" w:author="Editor_D" w:date="2020-12-17T20:12:00Z">
            <w:rPr/>
          </w:rPrChange>
        </w:rPr>
        <w:t xml:space="preserve">and </w:t>
      </w:r>
      <w:del w:id="380" w:author="Radhika" w:date="2020-12-16T13:48:00Z">
        <w:r w:rsidRPr="00CF3CF6" w:rsidDel="00B11FAE">
          <w:rPr>
            <w:lang w:val="en-GB"/>
            <w:rPrChange w:id="381" w:author="Editor_D" w:date="2020-12-17T20:12:00Z">
              <w:rPr/>
            </w:rPrChange>
          </w:rPr>
          <w:delText>Dissertations</w:delText>
        </w:r>
      </w:del>
      <w:ins w:id="382" w:author="Radhika" w:date="2020-12-16T13:48:00Z">
        <w:r w:rsidR="00B11FAE" w:rsidRPr="00CF3CF6">
          <w:rPr>
            <w:lang w:val="en-GB"/>
            <w:rPrChange w:id="383" w:author="Editor_D" w:date="2020-12-17T20:12:00Z">
              <w:rPr/>
            </w:rPrChange>
          </w:rPr>
          <w:t>dissertations</w:t>
        </w:r>
      </w:ins>
    </w:p>
    <w:p w14:paraId="4BD7D6F9" w14:textId="77777777" w:rsidR="00C022C7" w:rsidRPr="00CF3CF6" w:rsidRDefault="00C022C7" w:rsidP="001E554E">
      <w:pPr>
        <w:rPr>
          <w:b/>
          <w:lang w:val="en-GB"/>
          <w:rPrChange w:id="384" w:author="Editor_D" w:date="2020-12-17T20:12:00Z">
            <w:rPr>
              <w:b/>
            </w:rPr>
          </w:rPrChange>
        </w:rPr>
      </w:pPr>
    </w:p>
    <w:p w14:paraId="325EEBAB" w14:textId="77777777" w:rsidR="00C022C7" w:rsidRPr="00CF3CF6" w:rsidRDefault="00C022C7" w:rsidP="00C125FE">
      <w:pPr>
        <w:pStyle w:val="ListParagraph"/>
        <w:numPr>
          <w:ilvl w:val="0"/>
          <w:numId w:val="7"/>
        </w:numPr>
        <w:rPr>
          <w:rFonts w:cstheme="minorHAnsi"/>
          <w:b/>
          <w:i/>
          <w:lang w:val="en-GB"/>
          <w:rPrChange w:id="385" w:author="Editor_D" w:date="2020-12-17T20:12:00Z">
            <w:rPr>
              <w:rFonts w:cstheme="minorHAnsi"/>
              <w:b/>
              <w:i/>
            </w:rPr>
          </w:rPrChange>
        </w:rPr>
      </w:pPr>
      <w:r w:rsidRPr="00CF3CF6">
        <w:rPr>
          <w:rFonts w:cstheme="minorHAnsi"/>
          <w:b/>
          <w:i/>
          <w:lang w:val="en-GB"/>
          <w:rPrChange w:id="386" w:author="Editor_D" w:date="2020-12-17T20:12:00Z">
            <w:rPr>
              <w:rFonts w:cstheme="minorHAnsi"/>
              <w:b/>
              <w:i/>
            </w:rPr>
          </w:rPrChange>
        </w:rPr>
        <w:lastRenderedPageBreak/>
        <w:t>What has been the most challenging academic assignment you have worked on during your studies? And why? How did you go about ensuring it was a good piece of work?</w:t>
      </w:r>
    </w:p>
    <w:p w14:paraId="22EDA9A1" w14:textId="77777777" w:rsidR="00C022C7" w:rsidRPr="00CF3CF6" w:rsidRDefault="00C022C7" w:rsidP="001E554E">
      <w:pPr>
        <w:rPr>
          <w:rFonts w:cstheme="minorHAnsi"/>
          <w:b/>
          <w:i/>
          <w:lang w:val="en-GB"/>
          <w:rPrChange w:id="387" w:author="Editor_D" w:date="2020-12-17T20:12:00Z">
            <w:rPr>
              <w:rFonts w:cstheme="minorHAnsi"/>
              <w:b/>
              <w:i/>
            </w:rPr>
          </w:rPrChange>
        </w:rPr>
      </w:pPr>
      <w:r w:rsidRPr="00CF3CF6">
        <w:rPr>
          <w:rFonts w:cstheme="minorHAnsi"/>
          <w:u w:val="single"/>
          <w:lang w:val="en-GB"/>
          <w:rPrChange w:id="388" w:author="Editor_D" w:date="2020-12-17T20:12:00Z">
            <w:rPr>
              <w:rFonts w:cstheme="minorHAnsi"/>
              <w:u w:val="single"/>
            </w:rPr>
          </w:rPrChange>
        </w:rPr>
        <w:t>Trying to find out</w:t>
      </w:r>
      <w:r w:rsidRPr="00CF3CF6">
        <w:rPr>
          <w:rFonts w:cstheme="minorHAnsi"/>
          <w:lang w:val="en-GB"/>
          <w:rPrChange w:id="389" w:author="Editor_D" w:date="2020-12-17T20:12:00Z">
            <w:rPr>
              <w:rFonts w:cstheme="minorHAnsi"/>
            </w:rPr>
          </w:rPrChange>
        </w:rPr>
        <w:t>: Willingness to overcome difficulties/resilience; planning in difficult/pressured/unpredictable circumstances</w:t>
      </w:r>
    </w:p>
    <w:p w14:paraId="12913E5D" w14:textId="77777777" w:rsidR="00C022C7" w:rsidRPr="00CF3CF6" w:rsidRDefault="00C022C7" w:rsidP="001E554E">
      <w:pPr>
        <w:rPr>
          <w:rFonts w:cstheme="minorHAnsi"/>
          <w:lang w:val="en-GB"/>
          <w:rPrChange w:id="390" w:author="Editor_D" w:date="2020-12-17T20:12:00Z">
            <w:rPr>
              <w:rFonts w:cstheme="minorHAnsi"/>
            </w:rPr>
          </w:rPrChange>
        </w:rPr>
      </w:pPr>
      <w:r w:rsidRPr="00CF3CF6">
        <w:rPr>
          <w:rFonts w:cstheme="minorHAnsi"/>
          <w:lang w:val="en-GB"/>
          <w:rPrChange w:id="391" w:author="Editor_D" w:date="2020-12-17T20:12:00Z">
            <w:rPr>
              <w:rFonts w:cstheme="minorHAnsi"/>
            </w:rPr>
          </w:rPrChange>
        </w:rPr>
        <w:t>This question – and the qualities expected in a good answer – is similar to Q1 in chapter 6.</w:t>
      </w:r>
    </w:p>
    <w:p w14:paraId="69122417" w14:textId="77777777" w:rsidR="00C022C7" w:rsidRPr="00CF3CF6" w:rsidRDefault="00C022C7" w:rsidP="003B1025">
      <w:pPr>
        <w:rPr>
          <w:rFonts w:cstheme="minorHAnsi"/>
          <w:lang w:val="en-GB"/>
          <w:rPrChange w:id="392" w:author="Editor_D" w:date="2020-12-17T20:12:00Z">
            <w:rPr>
              <w:rFonts w:cstheme="minorHAnsi"/>
            </w:rPr>
          </w:rPrChange>
        </w:rPr>
      </w:pPr>
      <w:r w:rsidRPr="00CF3CF6">
        <w:rPr>
          <w:rFonts w:cstheme="minorHAnsi"/>
          <w:u w:val="single"/>
          <w:lang w:val="en-GB"/>
          <w:rPrChange w:id="393" w:author="Editor_D" w:date="2020-12-17T20:12:00Z">
            <w:rPr>
              <w:rFonts w:cstheme="minorHAnsi"/>
              <w:u w:val="single"/>
            </w:rPr>
          </w:rPrChange>
        </w:rPr>
        <w:t>Good Answer</w:t>
      </w:r>
      <w:r w:rsidRPr="00CF3CF6">
        <w:rPr>
          <w:rFonts w:cstheme="minorHAnsi"/>
          <w:lang w:val="en-GB"/>
          <w:rPrChange w:id="394" w:author="Editor_D" w:date="2020-12-17T20:12:00Z">
            <w:rPr>
              <w:rFonts w:cstheme="minorHAnsi"/>
            </w:rPr>
          </w:rPrChange>
        </w:rPr>
        <w:t xml:space="preserve">: Good clear evidence of ability to reflect upon and evaluate previous academic experience. Since stress is usually the result of demands from external forces (e.g. job) that the individual does not feel able to meet, then the answer given may show where that individual’s strengths and weaknesses lie. The answer to the third sub-question might indicate an awareness </w:t>
      </w:r>
      <w:del w:id="395" w:author="Radhika" w:date="2020-12-16T13:52:00Z">
        <w:r w:rsidRPr="00CF3CF6" w:rsidDel="00CA7570">
          <w:rPr>
            <w:rFonts w:cstheme="minorHAnsi"/>
            <w:lang w:val="en-GB"/>
            <w:rPrChange w:id="396" w:author="Editor_D" w:date="2020-12-17T20:12:00Z">
              <w:rPr>
                <w:rFonts w:cstheme="minorHAnsi"/>
              </w:rPr>
            </w:rPrChange>
          </w:rPr>
          <w:delText xml:space="preserve"> </w:delText>
        </w:r>
      </w:del>
      <w:r w:rsidRPr="00CF3CF6">
        <w:rPr>
          <w:rFonts w:cstheme="minorHAnsi"/>
          <w:lang w:val="en-GB"/>
          <w:rPrChange w:id="397" w:author="Editor_D" w:date="2020-12-17T20:12:00Z">
            <w:rPr>
              <w:rFonts w:cstheme="minorHAnsi"/>
            </w:rPr>
          </w:rPrChange>
        </w:rPr>
        <w:t>at the time that it was difficult, and recognition that more attention and therefore more planning was needed for this piece of work than for others. Remember the STAR principle.</w:t>
      </w:r>
    </w:p>
    <w:p w14:paraId="77FF69EF" w14:textId="77777777" w:rsidR="00C022C7" w:rsidRPr="00CF3CF6" w:rsidRDefault="00C022C7" w:rsidP="003B1025">
      <w:pPr>
        <w:rPr>
          <w:rFonts w:cstheme="minorHAnsi"/>
          <w:lang w:val="en-GB"/>
          <w:rPrChange w:id="398" w:author="Editor_D" w:date="2020-12-17T20:12:00Z">
            <w:rPr>
              <w:rFonts w:cstheme="minorHAnsi"/>
            </w:rPr>
          </w:rPrChange>
        </w:rPr>
      </w:pPr>
      <w:r w:rsidRPr="00CF3CF6">
        <w:rPr>
          <w:rFonts w:cstheme="minorHAnsi"/>
          <w:u w:val="single"/>
          <w:lang w:val="en-GB"/>
          <w:rPrChange w:id="399" w:author="Editor_D" w:date="2020-12-17T20:12:00Z">
            <w:rPr>
              <w:rFonts w:cstheme="minorHAnsi"/>
              <w:u w:val="single"/>
            </w:rPr>
          </w:rPrChange>
        </w:rPr>
        <w:t>Poor Answer</w:t>
      </w:r>
      <w:r w:rsidRPr="00CF3CF6">
        <w:rPr>
          <w:rFonts w:cstheme="minorHAnsi"/>
          <w:lang w:val="en-GB"/>
          <w:rPrChange w:id="400" w:author="Editor_D" w:date="2020-12-17T20:12:00Z">
            <w:rPr>
              <w:rFonts w:cstheme="minorHAnsi"/>
            </w:rPr>
          </w:rPrChange>
        </w:rPr>
        <w:t>: No evidence of thought or evaluation, and parts of the question remain unanswered.</w:t>
      </w:r>
    </w:p>
    <w:p w14:paraId="1C8FDF07" w14:textId="77777777" w:rsidR="00C022C7" w:rsidRPr="00CF3CF6" w:rsidRDefault="00C022C7" w:rsidP="001E554E">
      <w:pPr>
        <w:rPr>
          <w:rFonts w:cstheme="minorHAnsi"/>
          <w:b/>
          <w:i/>
          <w:lang w:val="en-GB"/>
          <w:rPrChange w:id="401" w:author="Editor_D" w:date="2020-12-17T20:12:00Z">
            <w:rPr>
              <w:rFonts w:cstheme="minorHAnsi"/>
              <w:b/>
              <w:i/>
            </w:rPr>
          </w:rPrChange>
        </w:rPr>
      </w:pPr>
    </w:p>
    <w:p w14:paraId="7F47E6EF" w14:textId="77777777" w:rsidR="00C022C7" w:rsidRPr="00CF3CF6" w:rsidRDefault="00C022C7" w:rsidP="00C125FE">
      <w:pPr>
        <w:pStyle w:val="ListParagraph"/>
        <w:numPr>
          <w:ilvl w:val="0"/>
          <w:numId w:val="7"/>
        </w:numPr>
        <w:rPr>
          <w:rFonts w:cstheme="minorHAnsi"/>
          <w:lang w:val="en-GB"/>
          <w:rPrChange w:id="402" w:author="Editor_D" w:date="2020-12-17T20:12:00Z">
            <w:rPr>
              <w:rFonts w:cstheme="minorHAnsi"/>
            </w:rPr>
          </w:rPrChange>
        </w:rPr>
      </w:pPr>
      <w:r w:rsidRPr="00CF3CF6">
        <w:rPr>
          <w:rFonts w:cstheme="minorHAnsi"/>
          <w:b/>
          <w:i/>
          <w:lang w:val="en-GB"/>
          <w:rPrChange w:id="403" w:author="Editor_D" w:date="2020-12-17T20:12:00Z">
            <w:rPr>
              <w:rFonts w:cstheme="minorHAnsi"/>
              <w:b/>
              <w:i/>
            </w:rPr>
          </w:rPrChange>
        </w:rPr>
        <w:t>Tell me about your experience during your studies with writing reports. Can you briefly tell me about a report you have written?</w:t>
      </w:r>
    </w:p>
    <w:p w14:paraId="5756B534" w14:textId="3631E173" w:rsidR="00C022C7" w:rsidRPr="00CF3CF6" w:rsidRDefault="00C022C7" w:rsidP="001E554E">
      <w:pPr>
        <w:rPr>
          <w:lang w:val="en-GB"/>
          <w:rPrChange w:id="404" w:author="Editor_D" w:date="2020-12-17T20:12:00Z">
            <w:rPr/>
          </w:rPrChange>
        </w:rPr>
      </w:pPr>
      <w:r w:rsidRPr="00CF3CF6">
        <w:rPr>
          <w:rFonts w:cstheme="minorHAnsi"/>
          <w:u w:val="single"/>
          <w:lang w:val="en-GB"/>
          <w:rPrChange w:id="405" w:author="Editor_D" w:date="2020-12-17T20:12:00Z">
            <w:rPr>
              <w:rFonts w:cstheme="minorHAnsi"/>
              <w:u w:val="single"/>
            </w:rPr>
          </w:rPrChange>
        </w:rPr>
        <w:t>Trying to find out</w:t>
      </w:r>
      <w:r w:rsidRPr="00CF3CF6">
        <w:rPr>
          <w:rFonts w:cstheme="minorHAnsi"/>
          <w:lang w:val="en-GB"/>
          <w:rPrChange w:id="406" w:author="Editor_D" w:date="2020-12-17T20:12:00Z">
            <w:rPr>
              <w:rFonts w:cstheme="minorHAnsi"/>
            </w:rPr>
          </w:rPrChange>
        </w:rPr>
        <w:t xml:space="preserve">: </w:t>
      </w:r>
      <w:del w:id="407" w:author="Radhika" w:date="2020-12-16T13:54:00Z">
        <w:r w:rsidRPr="00CF3CF6" w:rsidDel="00ED6064">
          <w:rPr>
            <w:rFonts w:cstheme="minorHAnsi"/>
            <w:lang w:val="en-GB"/>
            <w:rPrChange w:id="408" w:author="Editor_D" w:date="2020-12-17T20:12:00Z">
              <w:rPr>
                <w:rFonts w:cstheme="minorHAnsi"/>
              </w:rPr>
            </w:rPrChange>
          </w:rPr>
          <w:delText xml:space="preserve">ahility </w:delText>
        </w:r>
      </w:del>
      <w:ins w:id="409" w:author="Radhika" w:date="2020-12-16T13:54:00Z">
        <w:r w:rsidR="00ED6064" w:rsidRPr="00CF3CF6">
          <w:rPr>
            <w:rFonts w:cstheme="minorHAnsi"/>
            <w:lang w:val="en-GB"/>
            <w:rPrChange w:id="410" w:author="Editor_D" w:date="2020-12-17T20:12:00Z">
              <w:rPr>
                <w:rFonts w:cstheme="minorHAnsi"/>
              </w:rPr>
            </w:rPrChange>
          </w:rPr>
          <w:t xml:space="preserve">Ability </w:t>
        </w:r>
      </w:ins>
      <w:r w:rsidRPr="00CF3CF6">
        <w:rPr>
          <w:rFonts w:cstheme="minorHAnsi"/>
          <w:lang w:val="en-GB"/>
          <w:rPrChange w:id="411" w:author="Editor_D" w:date="2020-12-17T20:12:00Z">
            <w:rPr>
              <w:rFonts w:cstheme="minorHAnsi"/>
            </w:rPr>
          </w:rPrChange>
        </w:rPr>
        <w:t>to plan; systematic approach to tasks; maybe problem solving</w:t>
      </w:r>
    </w:p>
    <w:p w14:paraId="34728114" w14:textId="77777777" w:rsidR="00C022C7" w:rsidRPr="00CF3CF6" w:rsidRDefault="00C022C7" w:rsidP="001E554E">
      <w:pPr>
        <w:rPr>
          <w:lang w:val="en-GB"/>
          <w:rPrChange w:id="412" w:author="Editor_D" w:date="2020-12-17T20:12:00Z">
            <w:rPr/>
          </w:rPrChange>
        </w:rPr>
      </w:pPr>
      <w:r w:rsidRPr="00CF3CF6">
        <w:rPr>
          <w:lang w:val="en-GB"/>
          <w:rPrChange w:id="413" w:author="Editor_D" w:date="2020-12-17T20:12:00Z">
            <w:rPr/>
          </w:rPrChange>
        </w:rPr>
        <w:t>This is a simpler question than most and is designed to simply identify whether the candidate has had experience of something that the employer considers important.</w:t>
      </w:r>
    </w:p>
    <w:p w14:paraId="27CEB967" w14:textId="77777777" w:rsidR="00C022C7" w:rsidRPr="00CF3CF6" w:rsidRDefault="00C022C7" w:rsidP="00AF066C">
      <w:pPr>
        <w:rPr>
          <w:rFonts w:cstheme="minorHAnsi"/>
          <w:lang w:val="en-GB"/>
          <w:rPrChange w:id="414" w:author="Editor_D" w:date="2020-12-17T20:12:00Z">
            <w:rPr>
              <w:rFonts w:cstheme="minorHAnsi"/>
            </w:rPr>
          </w:rPrChange>
        </w:rPr>
      </w:pPr>
      <w:r w:rsidRPr="00CF3CF6">
        <w:rPr>
          <w:rFonts w:cstheme="minorHAnsi"/>
          <w:u w:val="single"/>
          <w:lang w:val="en-GB"/>
          <w:rPrChange w:id="415" w:author="Editor_D" w:date="2020-12-17T20:12:00Z">
            <w:rPr>
              <w:rFonts w:cstheme="minorHAnsi"/>
              <w:u w:val="single"/>
            </w:rPr>
          </w:rPrChange>
        </w:rPr>
        <w:t>Good Answer</w:t>
      </w:r>
      <w:r w:rsidRPr="00CF3CF6">
        <w:rPr>
          <w:rFonts w:cstheme="minorHAnsi"/>
          <w:lang w:val="en-GB"/>
          <w:rPrChange w:id="416" w:author="Editor_D" w:date="2020-12-17T20:12:00Z">
            <w:rPr>
              <w:rFonts w:cstheme="minorHAnsi"/>
            </w:rPr>
          </w:rPrChange>
        </w:rPr>
        <w:t>: Specific example given of when the candidate has had to write a report. The candidate is clear about the differences between a report and an essay or a case study.</w:t>
      </w:r>
      <w:del w:id="417" w:author="Radhika" w:date="2020-12-16T13:52:00Z">
        <w:r w:rsidRPr="00CF3CF6" w:rsidDel="00CA7570">
          <w:rPr>
            <w:rFonts w:cstheme="minorHAnsi"/>
            <w:lang w:val="en-GB"/>
            <w:rPrChange w:id="418" w:author="Editor_D" w:date="2020-12-17T20:12:00Z">
              <w:rPr>
                <w:rFonts w:cstheme="minorHAnsi"/>
              </w:rPr>
            </w:rPrChange>
          </w:rPr>
          <w:delText xml:space="preserve">  </w:delText>
        </w:r>
      </w:del>
    </w:p>
    <w:p w14:paraId="40AB75CA" w14:textId="77777777" w:rsidR="00C022C7" w:rsidRPr="00CF3CF6" w:rsidRDefault="00C022C7" w:rsidP="00AF066C">
      <w:pPr>
        <w:rPr>
          <w:rFonts w:cstheme="minorHAnsi"/>
          <w:lang w:val="en-GB"/>
          <w:rPrChange w:id="419" w:author="Editor_D" w:date="2020-12-17T20:12:00Z">
            <w:rPr>
              <w:rFonts w:cstheme="minorHAnsi"/>
            </w:rPr>
          </w:rPrChange>
        </w:rPr>
      </w:pPr>
      <w:r w:rsidRPr="00CF3CF6">
        <w:rPr>
          <w:rFonts w:cstheme="minorHAnsi"/>
          <w:u w:val="single"/>
          <w:lang w:val="en-GB"/>
          <w:rPrChange w:id="420" w:author="Editor_D" w:date="2020-12-17T20:12:00Z">
            <w:rPr>
              <w:rFonts w:cstheme="minorHAnsi"/>
              <w:u w:val="single"/>
            </w:rPr>
          </w:rPrChange>
        </w:rPr>
        <w:t>Poor Answer</w:t>
      </w:r>
      <w:r w:rsidRPr="00CF3CF6">
        <w:rPr>
          <w:rFonts w:cstheme="minorHAnsi"/>
          <w:lang w:val="en-GB"/>
          <w:rPrChange w:id="421" w:author="Editor_D" w:date="2020-12-17T20:12:00Z">
            <w:rPr>
              <w:rFonts w:cstheme="minorHAnsi"/>
            </w:rPr>
          </w:rPrChange>
        </w:rPr>
        <w:t>: No evidence or examples are given, or the candidate incorrectly discusses some other form of written assessment.</w:t>
      </w:r>
    </w:p>
    <w:p w14:paraId="0CD2AA44" w14:textId="77777777" w:rsidR="00C022C7" w:rsidRPr="00CF3CF6" w:rsidRDefault="00C022C7" w:rsidP="00AF066C">
      <w:pPr>
        <w:rPr>
          <w:lang w:val="en-GB"/>
          <w:rPrChange w:id="422" w:author="Editor_D" w:date="2020-12-17T20:12:00Z">
            <w:rPr/>
          </w:rPrChange>
        </w:rPr>
      </w:pPr>
    </w:p>
    <w:p w14:paraId="08DAAB0E" w14:textId="11C376DA" w:rsidR="00C022C7" w:rsidRPr="00CF3CF6" w:rsidRDefault="00C022C7" w:rsidP="00F6167F">
      <w:pPr>
        <w:pStyle w:val="Heading1"/>
        <w:rPr>
          <w:lang w:val="en-GB"/>
          <w:rPrChange w:id="423" w:author="Editor_D" w:date="2020-12-17T20:12:00Z">
            <w:rPr/>
          </w:rPrChange>
        </w:rPr>
      </w:pPr>
      <w:r w:rsidRPr="00CF3CF6">
        <w:rPr>
          <w:lang w:val="en-GB"/>
          <w:rPrChange w:id="424" w:author="Editor_D" w:date="2020-12-17T20:12:00Z">
            <w:rPr/>
          </w:rPrChange>
        </w:rPr>
        <w:t>Chapter 8</w:t>
      </w:r>
      <w:r w:rsidR="00F6167F" w:rsidRPr="00CF3CF6">
        <w:rPr>
          <w:lang w:val="en-GB"/>
          <w:rPrChange w:id="425" w:author="Editor_D" w:date="2020-12-17T20:12:00Z">
            <w:rPr/>
          </w:rPrChange>
        </w:rPr>
        <w:t>:</w:t>
      </w:r>
      <w:r w:rsidRPr="00CF3CF6">
        <w:rPr>
          <w:lang w:val="en-GB"/>
          <w:rPrChange w:id="426" w:author="Editor_D" w:date="2020-12-17T20:12:00Z">
            <w:rPr/>
          </w:rPrChange>
        </w:rPr>
        <w:t xml:space="preserve"> Examinations at University</w:t>
      </w:r>
    </w:p>
    <w:p w14:paraId="1863DFE3" w14:textId="77777777" w:rsidR="00C022C7" w:rsidRPr="00CF3CF6" w:rsidRDefault="00C022C7" w:rsidP="00C125FE">
      <w:pPr>
        <w:pStyle w:val="ListParagraph"/>
        <w:numPr>
          <w:ilvl w:val="0"/>
          <w:numId w:val="8"/>
        </w:numPr>
        <w:rPr>
          <w:rFonts w:cstheme="minorHAnsi"/>
          <w:b/>
          <w:i/>
          <w:lang w:val="en-GB"/>
          <w:rPrChange w:id="427" w:author="Editor_D" w:date="2020-12-17T20:12:00Z">
            <w:rPr>
              <w:rFonts w:cstheme="minorHAnsi"/>
              <w:b/>
              <w:i/>
            </w:rPr>
          </w:rPrChange>
        </w:rPr>
      </w:pPr>
      <w:r w:rsidRPr="00CF3CF6">
        <w:rPr>
          <w:rFonts w:cstheme="minorHAnsi"/>
          <w:b/>
          <w:i/>
          <w:lang w:val="en-GB"/>
          <w:rPrChange w:id="428" w:author="Editor_D" w:date="2020-12-17T20:12:00Z">
            <w:rPr>
              <w:rFonts w:cstheme="minorHAnsi"/>
              <w:b/>
              <w:i/>
            </w:rPr>
          </w:rPrChange>
        </w:rPr>
        <w:t>How successful have you been at planning your revision?</w:t>
      </w:r>
    </w:p>
    <w:p w14:paraId="2F492B3D" w14:textId="77777777" w:rsidR="00C022C7" w:rsidRPr="00CF3CF6" w:rsidRDefault="00C022C7" w:rsidP="001E554E">
      <w:pPr>
        <w:rPr>
          <w:rFonts w:cstheme="minorHAnsi"/>
          <w:b/>
          <w:i/>
          <w:lang w:val="en-GB"/>
          <w:rPrChange w:id="429" w:author="Editor_D" w:date="2020-12-17T20:12:00Z">
            <w:rPr>
              <w:rFonts w:cstheme="minorHAnsi"/>
              <w:b/>
              <w:i/>
            </w:rPr>
          </w:rPrChange>
        </w:rPr>
      </w:pPr>
      <w:r w:rsidRPr="00CF3CF6">
        <w:rPr>
          <w:rFonts w:cstheme="minorHAnsi"/>
          <w:u w:val="single"/>
          <w:lang w:val="en-GB"/>
          <w:rPrChange w:id="430" w:author="Editor_D" w:date="2020-12-17T20:12:00Z">
            <w:rPr>
              <w:rFonts w:cstheme="minorHAnsi"/>
              <w:u w:val="single"/>
            </w:rPr>
          </w:rPrChange>
        </w:rPr>
        <w:t>Trying to find out</w:t>
      </w:r>
      <w:r w:rsidRPr="00CF3CF6">
        <w:rPr>
          <w:rFonts w:cstheme="minorHAnsi"/>
          <w:lang w:val="en-GB"/>
          <w:rPrChange w:id="431" w:author="Editor_D" w:date="2020-12-17T20:12:00Z">
            <w:rPr>
              <w:rFonts w:cstheme="minorHAnsi"/>
            </w:rPr>
          </w:rPrChange>
        </w:rPr>
        <w:t>: Ability to plan ahead; ability to focus on one thing at a time.</w:t>
      </w:r>
    </w:p>
    <w:p w14:paraId="250C9283" w14:textId="77777777" w:rsidR="00C022C7" w:rsidRPr="00CF3CF6" w:rsidRDefault="00C022C7" w:rsidP="00AF066C">
      <w:pPr>
        <w:rPr>
          <w:rFonts w:cstheme="minorHAnsi"/>
          <w:lang w:val="en-GB"/>
          <w:rPrChange w:id="432" w:author="Editor_D" w:date="2020-12-17T20:12:00Z">
            <w:rPr>
              <w:rFonts w:cstheme="minorHAnsi"/>
            </w:rPr>
          </w:rPrChange>
        </w:rPr>
      </w:pPr>
      <w:r w:rsidRPr="00CF3CF6">
        <w:rPr>
          <w:rFonts w:cstheme="minorHAnsi"/>
          <w:u w:val="single"/>
          <w:lang w:val="en-GB"/>
          <w:rPrChange w:id="433" w:author="Editor_D" w:date="2020-12-17T20:12:00Z">
            <w:rPr>
              <w:rFonts w:cstheme="minorHAnsi"/>
              <w:u w:val="single"/>
            </w:rPr>
          </w:rPrChange>
        </w:rPr>
        <w:t>Good Answer</w:t>
      </w:r>
      <w:r w:rsidRPr="00CF3CF6">
        <w:rPr>
          <w:rFonts w:cstheme="minorHAnsi"/>
          <w:lang w:val="en-GB"/>
          <w:rPrChange w:id="434" w:author="Editor_D" w:date="2020-12-17T20:12:00Z">
            <w:rPr>
              <w:rFonts w:cstheme="minorHAnsi"/>
            </w:rPr>
          </w:rPrChange>
        </w:rPr>
        <w:t xml:space="preserve">: Good clear evidence of the ability to make a plan, to then have the discipline to keep to the plan and evaluate your own performance in the subsequent evaluations. </w:t>
      </w:r>
    </w:p>
    <w:p w14:paraId="6E5D6CC6" w14:textId="77777777" w:rsidR="00C022C7" w:rsidRPr="00CF3CF6" w:rsidRDefault="00C022C7" w:rsidP="00AF066C">
      <w:pPr>
        <w:rPr>
          <w:rFonts w:cstheme="minorHAnsi"/>
          <w:lang w:val="en-GB"/>
          <w:rPrChange w:id="435" w:author="Editor_D" w:date="2020-12-17T20:12:00Z">
            <w:rPr>
              <w:rFonts w:cstheme="minorHAnsi"/>
            </w:rPr>
          </w:rPrChange>
        </w:rPr>
      </w:pPr>
      <w:r w:rsidRPr="00CF3CF6">
        <w:rPr>
          <w:rFonts w:cstheme="minorHAnsi"/>
          <w:u w:val="single"/>
          <w:lang w:val="en-GB"/>
          <w:rPrChange w:id="436" w:author="Editor_D" w:date="2020-12-17T20:12:00Z">
            <w:rPr>
              <w:rFonts w:cstheme="minorHAnsi"/>
              <w:u w:val="single"/>
            </w:rPr>
          </w:rPrChange>
        </w:rPr>
        <w:lastRenderedPageBreak/>
        <w:t>Poor Answer</w:t>
      </w:r>
      <w:r w:rsidRPr="00CF3CF6">
        <w:rPr>
          <w:rFonts w:cstheme="minorHAnsi"/>
          <w:lang w:val="en-GB"/>
          <w:rPrChange w:id="437" w:author="Editor_D" w:date="2020-12-17T20:12:00Z">
            <w:rPr>
              <w:rFonts w:cstheme="minorHAnsi"/>
            </w:rPr>
          </w:rPrChange>
        </w:rPr>
        <w:t>: No evidence of thought or evaluation, and parts of the question remain unanswered.</w:t>
      </w:r>
    </w:p>
    <w:p w14:paraId="1122E92F" w14:textId="77777777" w:rsidR="00C022C7" w:rsidRPr="00CF3CF6" w:rsidRDefault="00C022C7" w:rsidP="001E554E">
      <w:pPr>
        <w:rPr>
          <w:rFonts w:cstheme="minorHAnsi"/>
          <w:b/>
          <w:i/>
          <w:lang w:val="en-GB"/>
          <w:rPrChange w:id="438" w:author="Editor_D" w:date="2020-12-17T20:12:00Z">
            <w:rPr>
              <w:rFonts w:cstheme="minorHAnsi"/>
              <w:b/>
              <w:i/>
            </w:rPr>
          </w:rPrChange>
        </w:rPr>
      </w:pPr>
    </w:p>
    <w:p w14:paraId="0358704B" w14:textId="77777777" w:rsidR="00C022C7" w:rsidRPr="00CF3CF6" w:rsidRDefault="00C022C7" w:rsidP="00C125FE">
      <w:pPr>
        <w:pStyle w:val="ListParagraph"/>
        <w:numPr>
          <w:ilvl w:val="0"/>
          <w:numId w:val="8"/>
        </w:numPr>
        <w:rPr>
          <w:rFonts w:cstheme="minorHAnsi"/>
          <w:b/>
          <w:i/>
          <w:lang w:val="en-GB"/>
          <w:rPrChange w:id="439" w:author="Editor_D" w:date="2020-12-17T20:12:00Z">
            <w:rPr>
              <w:rFonts w:cstheme="minorHAnsi"/>
              <w:b/>
              <w:i/>
            </w:rPr>
          </w:rPrChange>
        </w:rPr>
      </w:pPr>
      <w:r w:rsidRPr="00CF3CF6">
        <w:rPr>
          <w:rFonts w:cstheme="minorHAnsi"/>
          <w:b/>
          <w:i/>
          <w:lang w:val="en-GB"/>
          <w:rPrChange w:id="440" w:author="Editor_D" w:date="2020-12-17T20:12:00Z">
            <w:rPr>
              <w:rFonts w:cstheme="minorHAnsi"/>
              <w:b/>
              <w:i/>
            </w:rPr>
          </w:rPrChange>
        </w:rPr>
        <w:t>How have you used the feedback from your examinations to improve your performance?</w:t>
      </w:r>
    </w:p>
    <w:p w14:paraId="79AF20FE" w14:textId="77777777" w:rsidR="00C022C7" w:rsidRPr="00CF3CF6" w:rsidRDefault="00C022C7" w:rsidP="001E554E">
      <w:pPr>
        <w:rPr>
          <w:lang w:val="en-GB"/>
          <w:rPrChange w:id="441" w:author="Editor_D" w:date="2020-12-17T20:12:00Z">
            <w:rPr/>
          </w:rPrChange>
        </w:rPr>
      </w:pPr>
      <w:r w:rsidRPr="00CF3CF6">
        <w:rPr>
          <w:rFonts w:cstheme="minorHAnsi"/>
          <w:u w:val="single"/>
          <w:lang w:val="en-GB"/>
          <w:rPrChange w:id="442" w:author="Editor_D" w:date="2020-12-17T20:12:00Z">
            <w:rPr>
              <w:rFonts w:cstheme="minorHAnsi"/>
              <w:u w:val="single"/>
            </w:rPr>
          </w:rPrChange>
        </w:rPr>
        <w:t>Trying to find out</w:t>
      </w:r>
      <w:r w:rsidRPr="00CF3CF6">
        <w:rPr>
          <w:rFonts w:cstheme="minorHAnsi"/>
          <w:lang w:val="en-GB"/>
          <w:rPrChange w:id="443" w:author="Editor_D" w:date="2020-12-17T20:12:00Z">
            <w:rPr>
              <w:rFonts w:cstheme="minorHAnsi"/>
            </w:rPr>
          </w:rPrChange>
        </w:rPr>
        <w:t>: Willingness to seek feedback; ability to reflect on own experience; openness to confront difficult situations.</w:t>
      </w:r>
    </w:p>
    <w:p w14:paraId="4E9197E6" w14:textId="77777777" w:rsidR="00C022C7" w:rsidRPr="00CF3CF6" w:rsidRDefault="00C022C7" w:rsidP="005B5006">
      <w:pPr>
        <w:rPr>
          <w:rFonts w:cstheme="minorHAnsi"/>
          <w:lang w:val="en-GB"/>
          <w:rPrChange w:id="444" w:author="Editor_D" w:date="2020-12-17T20:12:00Z">
            <w:rPr>
              <w:rFonts w:cstheme="minorHAnsi"/>
            </w:rPr>
          </w:rPrChange>
        </w:rPr>
      </w:pPr>
      <w:r w:rsidRPr="00CF3CF6">
        <w:rPr>
          <w:rFonts w:cstheme="minorHAnsi"/>
          <w:u w:val="single"/>
          <w:lang w:val="en-GB"/>
          <w:rPrChange w:id="445" w:author="Editor_D" w:date="2020-12-17T20:12:00Z">
            <w:rPr>
              <w:rFonts w:cstheme="minorHAnsi"/>
              <w:u w:val="single"/>
            </w:rPr>
          </w:rPrChange>
        </w:rPr>
        <w:t>Good Answer</w:t>
      </w:r>
      <w:r w:rsidRPr="00CF3CF6">
        <w:rPr>
          <w:rFonts w:cstheme="minorHAnsi"/>
          <w:lang w:val="en-GB"/>
          <w:rPrChange w:id="446" w:author="Editor_D" w:date="2020-12-17T20:12:00Z">
            <w:rPr>
              <w:rFonts w:cstheme="minorHAnsi"/>
            </w:rPr>
          </w:rPrChange>
        </w:rPr>
        <w:t>: Evidence of having been proactive in seeking the feedback (and maybe persistent enough to get it as well) and then an ability and willingness to apply that feedback to change something about what you have been used to doing.</w:t>
      </w:r>
    </w:p>
    <w:p w14:paraId="427D347C" w14:textId="77777777" w:rsidR="00C022C7" w:rsidRPr="00CF3CF6" w:rsidRDefault="00C022C7" w:rsidP="005B5006">
      <w:pPr>
        <w:rPr>
          <w:rFonts w:cstheme="minorHAnsi"/>
          <w:lang w:val="en-GB"/>
          <w:rPrChange w:id="447" w:author="Editor_D" w:date="2020-12-17T20:12:00Z">
            <w:rPr>
              <w:rFonts w:cstheme="minorHAnsi"/>
            </w:rPr>
          </w:rPrChange>
        </w:rPr>
      </w:pPr>
      <w:r w:rsidRPr="00CF3CF6">
        <w:rPr>
          <w:rFonts w:cstheme="minorHAnsi"/>
          <w:u w:val="single"/>
          <w:lang w:val="en-GB"/>
          <w:rPrChange w:id="448" w:author="Editor_D" w:date="2020-12-17T20:12:00Z">
            <w:rPr>
              <w:rFonts w:cstheme="minorHAnsi"/>
              <w:u w:val="single"/>
            </w:rPr>
          </w:rPrChange>
        </w:rPr>
        <w:t>Poor Answer</w:t>
      </w:r>
      <w:r w:rsidRPr="00CF3CF6">
        <w:rPr>
          <w:rFonts w:cstheme="minorHAnsi"/>
          <w:lang w:val="en-GB"/>
          <w:rPrChange w:id="449" w:author="Editor_D" w:date="2020-12-17T20:12:00Z">
            <w:rPr>
              <w:rFonts w:cstheme="minorHAnsi"/>
            </w:rPr>
          </w:rPrChange>
        </w:rPr>
        <w:t>: No evidence of having sought feedback, or even realising that it could help you improve performance on your other examinations.</w:t>
      </w:r>
    </w:p>
    <w:p w14:paraId="58536265" w14:textId="77777777" w:rsidR="00C022C7" w:rsidRPr="00CF3CF6" w:rsidRDefault="00C022C7" w:rsidP="001E554E">
      <w:pPr>
        <w:rPr>
          <w:lang w:val="en-GB"/>
          <w:rPrChange w:id="450" w:author="Editor_D" w:date="2020-12-17T20:12:00Z">
            <w:rPr/>
          </w:rPrChange>
        </w:rPr>
      </w:pPr>
    </w:p>
    <w:p w14:paraId="24BED779" w14:textId="0333474E" w:rsidR="00C022C7" w:rsidRPr="00CF3CF6" w:rsidRDefault="00C022C7">
      <w:pPr>
        <w:pStyle w:val="Heading1"/>
        <w:rPr>
          <w:lang w:val="en-GB"/>
          <w:rPrChange w:id="451" w:author="Editor_D" w:date="2020-12-17T20:12:00Z">
            <w:rPr/>
          </w:rPrChange>
        </w:rPr>
        <w:pPrChange w:id="452" w:author="Radhika" w:date="2020-12-16T13:49:00Z">
          <w:pPr/>
        </w:pPrChange>
      </w:pPr>
      <w:r w:rsidRPr="00CF3CF6">
        <w:rPr>
          <w:lang w:val="en-GB"/>
          <w:rPrChange w:id="453" w:author="Editor_D" w:date="2020-12-17T20:12:00Z">
            <w:rPr/>
          </w:rPrChange>
        </w:rPr>
        <w:t>Chapter 9</w:t>
      </w:r>
      <w:ins w:id="454" w:author="Radhika" w:date="2020-12-16T13:48:00Z">
        <w:r w:rsidR="00B11FAE" w:rsidRPr="00CF3CF6">
          <w:rPr>
            <w:lang w:val="en-GB"/>
            <w:rPrChange w:id="455" w:author="Editor_D" w:date="2020-12-17T20:12:00Z">
              <w:rPr/>
            </w:rPrChange>
          </w:rPr>
          <w:t>:</w:t>
        </w:r>
      </w:ins>
      <w:del w:id="456" w:author="Radhika" w:date="2020-12-16T13:48:00Z">
        <w:r w:rsidRPr="00CF3CF6" w:rsidDel="00B11FAE">
          <w:rPr>
            <w:lang w:val="en-GB"/>
            <w:rPrChange w:id="457" w:author="Editor_D" w:date="2020-12-17T20:12:00Z">
              <w:rPr/>
            </w:rPrChange>
          </w:rPr>
          <w:delText xml:space="preserve"> –</w:delText>
        </w:r>
      </w:del>
      <w:r w:rsidRPr="00CF3CF6">
        <w:rPr>
          <w:lang w:val="en-GB"/>
          <w:rPrChange w:id="458" w:author="Editor_D" w:date="2020-12-17T20:12:00Z">
            <w:rPr/>
          </w:rPrChange>
        </w:rPr>
        <w:t xml:space="preserve"> Communicating </w:t>
      </w:r>
      <w:del w:id="459" w:author="Radhika" w:date="2020-12-16T13:48:00Z">
        <w:r w:rsidRPr="00CF3CF6" w:rsidDel="00B11FAE">
          <w:rPr>
            <w:lang w:val="en-GB"/>
            <w:rPrChange w:id="460" w:author="Editor_D" w:date="2020-12-17T20:12:00Z">
              <w:rPr/>
            </w:rPrChange>
          </w:rPr>
          <w:delText>Effectively</w:delText>
        </w:r>
      </w:del>
      <w:ins w:id="461" w:author="Radhika" w:date="2020-12-16T13:48:00Z">
        <w:r w:rsidR="00B11FAE" w:rsidRPr="00CF3CF6">
          <w:rPr>
            <w:lang w:val="en-GB"/>
            <w:rPrChange w:id="462" w:author="Editor_D" w:date="2020-12-17T20:12:00Z">
              <w:rPr/>
            </w:rPrChange>
          </w:rPr>
          <w:t>effectively</w:t>
        </w:r>
      </w:ins>
    </w:p>
    <w:p w14:paraId="34A27468" w14:textId="77777777" w:rsidR="00C022C7" w:rsidRPr="00CF3CF6" w:rsidRDefault="00C022C7" w:rsidP="002B057E">
      <w:pPr>
        <w:pStyle w:val="ListParagraph"/>
        <w:numPr>
          <w:ilvl w:val="0"/>
          <w:numId w:val="11"/>
        </w:numPr>
        <w:rPr>
          <w:rFonts w:cstheme="minorHAnsi"/>
          <w:b/>
          <w:i/>
          <w:lang w:val="en-GB"/>
          <w:rPrChange w:id="463" w:author="Editor_D" w:date="2020-12-17T20:12:00Z">
            <w:rPr>
              <w:rFonts w:cstheme="minorHAnsi"/>
              <w:b/>
              <w:i/>
            </w:rPr>
          </w:rPrChange>
        </w:rPr>
      </w:pPr>
      <w:r w:rsidRPr="00CF3CF6">
        <w:rPr>
          <w:rFonts w:cstheme="minorHAnsi"/>
          <w:b/>
          <w:i/>
          <w:lang w:val="en-GB"/>
          <w:rPrChange w:id="464" w:author="Editor_D" w:date="2020-12-17T20:12:00Z">
            <w:rPr>
              <w:rFonts w:cstheme="minorHAnsi"/>
              <w:b/>
              <w:i/>
            </w:rPr>
          </w:rPrChange>
        </w:rPr>
        <w:t>Tell me about a time when you tried to communicate an important message, but the message was misunderstood. What went wrong and what did you do afterwards?</w:t>
      </w:r>
    </w:p>
    <w:p w14:paraId="7904F062" w14:textId="77777777" w:rsidR="00C022C7" w:rsidRPr="00CF3CF6" w:rsidRDefault="00C022C7" w:rsidP="002B057E">
      <w:pPr>
        <w:rPr>
          <w:rFonts w:cstheme="minorHAnsi"/>
          <w:b/>
          <w:i/>
          <w:lang w:val="en-GB"/>
          <w:rPrChange w:id="465" w:author="Editor_D" w:date="2020-12-17T20:12:00Z">
            <w:rPr>
              <w:rFonts w:cstheme="minorHAnsi"/>
              <w:b/>
              <w:i/>
            </w:rPr>
          </w:rPrChange>
        </w:rPr>
      </w:pPr>
      <w:r w:rsidRPr="00CF3CF6">
        <w:rPr>
          <w:rFonts w:cstheme="minorHAnsi"/>
          <w:u w:val="single"/>
          <w:lang w:val="en-GB"/>
          <w:rPrChange w:id="466" w:author="Editor_D" w:date="2020-12-17T20:12:00Z">
            <w:rPr>
              <w:rFonts w:cstheme="minorHAnsi"/>
              <w:u w:val="single"/>
            </w:rPr>
          </w:rPrChange>
        </w:rPr>
        <w:t>Trying to find out</w:t>
      </w:r>
      <w:r w:rsidRPr="00CF3CF6">
        <w:rPr>
          <w:rFonts w:cstheme="minorHAnsi"/>
          <w:lang w:val="en-GB"/>
          <w:rPrChange w:id="467" w:author="Editor_D" w:date="2020-12-17T20:12:00Z">
            <w:rPr>
              <w:rFonts w:cstheme="minorHAnsi"/>
            </w:rPr>
          </w:rPrChange>
        </w:rPr>
        <w:t xml:space="preserve">: Ability to reflect on/learn from previous experience; ability to communicate; ability to plan for difficult conversations; willingness to take corrective action; </w:t>
      </w:r>
    </w:p>
    <w:p w14:paraId="4D86DA1C" w14:textId="77777777" w:rsidR="00C022C7" w:rsidRPr="00CF3CF6" w:rsidRDefault="00C022C7" w:rsidP="002B057E">
      <w:pPr>
        <w:rPr>
          <w:rFonts w:cstheme="minorHAnsi"/>
          <w:lang w:val="en-GB"/>
          <w:rPrChange w:id="468" w:author="Editor_D" w:date="2020-12-17T20:12:00Z">
            <w:rPr>
              <w:rFonts w:cstheme="minorHAnsi"/>
            </w:rPr>
          </w:rPrChange>
        </w:rPr>
      </w:pPr>
      <w:r w:rsidRPr="00CF3CF6">
        <w:rPr>
          <w:rFonts w:cstheme="minorHAnsi"/>
          <w:u w:val="single"/>
          <w:lang w:val="en-GB"/>
          <w:rPrChange w:id="469" w:author="Editor_D" w:date="2020-12-17T20:12:00Z">
            <w:rPr>
              <w:rFonts w:cstheme="minorHAnsi"/>
              <w:u w:val="single"/>
            </w:rPr>
          </w:rPrChange>
        </w:rPr>
        <w:t>Good Answer</w:t>
      </w:r>
      <w:r w:rsidRPr="00CF3CF6">
        <w:rPr>
          <w:rFonts w:cstheme="minorHAnsi"/>
          <w:lang w:val="en-GB"/>
          <w:rPrChange w:id="470" w:author="Editor_D" w:date="2020-12-17T20:12:00Z">
            <w:rPr>
              <w:rFonts w:cstheme="minorHAnsi"/>
            </w:rPr>
          </w:rPrChange>
        </w:rPr>
        <w:t xml:space="preserve">: A good answer will follow the STAR principle and will discuss in depth what the particular problem was, as well as give reasons for the subsequent corrective action. </w:t>
      </w:r>
    </w:p>
    <w:p w14:paraId="496A3D69" w14:textId="77777777" w:rsidR="00C022C7" w:rsidRPr="00CF3CF6" w:rsidRDefault="00C022C7" w:rsidP="002B057E">
      <w:pPr>
        <w:rPr>
          <w:rFonts w:cstheme="minorHAnsi"/>
          <w:b/>
          <w:i/>
          <w:lang w:val="en-GB"/>
          <w:rPrChange w:id="471" w:author="Editor_D" w:date="2020-12-17T20:12:00Z">
            <w:rPr>
              <w:rFonts w:cstheme="minorHAnsi"/>
              <w:b/>
              <w:i/>
            </w:rPr>
          </w:rPrChange>
        </w:rPr>
      </w:pPr>
      <w:r w:rsidRPr="00CF3CF6">
        <w:rPr>
          <w:rFonts w:cstheme="minorHAnsi"/>
          <w:u w:val="single"/>
          <w:lang w:val="en-GB"/>
          <w:rPrChange w:id="472" w:author="Editor_D" w:date="2020-12-17T20:12:00Z">
            <w:rPr>
              <w:rFonts w:cstheme="minorHAnsi"/>
              <w:u w:val="single"/>
            </w:rPr>
          </w:rPrChange>
        </w:rPr>
        <w:t>Poor Answer</w:t>
      </w:r>
      <w:r w:rsidRPr="00CF3CF6">
        <w:rPr>
          <w:rFonts w:cstheme="minorHAnsi"/>
          <w:lang w:val="en-GB"/>
          <w:rPrChange w:id="473" w:author="Editor_D" w:date="2020-12-17T20:12:00Z">
            <w:rPr>
              <w:rFonts w:cstheme="minorHAnsi"/>
            </w:rPr>
          </w:rPrChange>
        </w:rPr>
        <w:t>: A poor answer will not give the above and maybe the candidate would struggle to find a clear example.</w:t>
      </w:r>
    </w:p>
    <w:p w14:paraId="0BC2CBCD" w14:textId="77777777" w:rsidR="00C022C7" w:rsidRPr="00CF3CF6" w:rsidRDefault="00C022C7" w:rsidP="002B057E">
      <w:pPr>
        <w:rPr>
          <w:rFonts w:cstheme="minorHAnsi"/>
          <w:b/>
          <w:i/>
          <w:lang w:val="en-GB"/>
          <w:rPrChange w:id="474" w:author="Editor_D" w:date="2020-12-17T20:12:00Z">
            <w:rPr>
              <w:rFonts w:cstheme="minorHAnsi"/>
              <w:b/>
              <w:i/>
            </w:rPr>
          </w:rPrChange>
        </w:rPr>
      </w:pPr>
    </w:p>
    <w:p w14:paraId="4B11251B" w14:textId="77777777" w:rsidR="00C022C7" w:rsidRPr="00CF3CF6" w:rsidRDefault="00C022C7" w:rsidP="002B057E">
      <w:pPr>
        <w:pStyle w:val="ListParagraph"/>
        <w:numPr>
          <w:ilvl w:val="0"/>
          <w:numId w:val="11"/>
        </w:numPr>
        <w:rPr>
          <w:rFonts w:cstheme="minorHAnsi"/>
          <w:b/>
          <w:i/>
          <w:lang w:val="en-GB"/>
          <w:rPrChange w:id="475" w:author="Editor_D" w:date="2020-12-17T20:12:00Z">
            <w:rPr>
              <w:rFonts w:cstheme="minorHAnsi"/>
              <w:b/>
              <w:i/>
            </w:rPr>
          </w:rPrChange>
        </w:rPr>
      </w:pPr>
      <w:r w:rsidRPr="00CF3CF6">
        <w:rPr>
          <w:rFonts w:cstheme="minorHAnsi"/>
          <w:b/>
          <w:i/>
          <w:lang w:val="en-GB"/>
          <w:rPrChange w:id="476" w:author="Editor_D" w:date="2020-12-17T20:12:00Z">
            <w:rPr>
              <w:rFonts w:cstheme="minorHAnsi"/>
              <w:b/>
              <w:i/>
            </w:rPr>
          </w:rPrChange>
        </w:rPr>
        <w:t>What have you learnt by watching others around you communicate with each other?</w:t>
      </w:r>
    </w:p>
    <w:p w14:paraId="23DD6932" w14:textId="77777777" w:rsidR="00C022C7" w:rsidRPr="00CF3CF6" w:rsidRDefault="00C022C7" w:rsidP="002B057E">
      <w:pPr>
        <w:rPr>
          <w:rFonts w:cstheme="minorHAnsi"/>
          <w:b/>
          <w:i/>
          <w:lang w:val="en-GB"/>
          <w:rPrChange w:id="477" w:author="Editor_D" w:date="2020-12-17T20:12:00Z">
            <w:rPr>
              <w:rFonts w:cstheme="minorHAnsi"/>
              <w:b/>
              <w:i/>
            </w:rPr>
          </w:rPrChange>
        </w:rPr>
      </w:pPr>
      <w:r w:rsidRPr="00CF3CF6">
        <w:rPr>
          <w:rFonts w:cstheme="minorHAnsi"/>
          <w:u w:val="single"/>
          <w:lang w:val="en-GB"/>
          <w:rPrChange w:id="478" w:author="Editor_D" w:date="2020-12-17T20:12:00Z">
            <w:rPr>
              <w:rFonts w:cstheme="minorHAnsi"/>
              <w:u w:val="single"/>
            </w:rPr>
          </w:rPrChange>
        </w:rPr>
        <w:t>Trying to find out</w:t>
      </w:r>
      <w:r w:rsidRPr="00CF3CF6">
        <w:rPr>
          <w:rFonts w:cstheme="minorHAnsi"/>
          <w:lang w:val="en-GB"/>
          <w:rPrChange w:id="479" w:author="Editor_D" w:date="2020-12-17T20:12:00Z">
            <w:rPr>
              <w:rFonts w:cstheme="minorHAnsi"/>
            </w:rPr>
          </w:rPrChange>
        </w:rPr>
        <w:t xml:space="preserve">: Ability to learn from/reflect on observations; ability to learn; ability to understand non-verbal communication. </w:t>
      </w:r>
    </w:p>
    <w:p w14:paraId="00197A9C" w14:textId="63CAA93D" w:rsidR="00C022C7" w:rsidRPr="00CF3CF6" w:rsidRDefault="00C022C7" w:rsidP="002B057E">
      <w:pPr>
        <w:rPr>
          <w:rFonts w:cstheme="minorHAnsi"/>
          <w:lang w:val="en-GB"/>
          <w:rPrChange w:id="480" w:author="Editor_D" w:date="2020-12-17T20:12:00Z">
            <w:rPr>
              <w:rFonts w:cstheme="minorHAnsi"/>
            </w:rPr>
          </w:rPrChange>
        </w:rPr>
      </w:pPr>
      <w:r w:rsidRPr="00CF3CF6">
        <w:rPr>
          <w:rFonts w:cstheme="minorHAnsi"/>
          <w:u w:val="single"/>
          <w:lang w:val="en-GB"/>
          <w:rPrChange w:id="481" w:author="Editor_D" w:date="2020-12-17T20:12:00Z">
            <w:rPr>
              <w:rFonts w:cstheme="minorHAnsi"/>
              <w:u w:val="single"/>
            </w:rPr>
          </w:rPrChange>
        </w:rPr>
        <w:t>Good Answer</w:t>
      </w:r>
      <w:r w:rsidRPr="00CF3CF6">
        <w:rPr>
          <w:rFonts w:cstheme="minorHAnsi"/>
          <w:lang w:val="en-GB"/>
          <w:rPrChange w:id="482" w:author="Editor_D" w:date="2020-12-17T20:12:00Z">
            <w:rPr>
              <w:rFonts w:cstheme="minorHAnsi"/>
            </w:rPr>
          </w:rPrChange>
        </w:rPr>
        <w:t>: A good answer might provide a specific observation</w:t>
      </w:r>
      <w:ins w:id="483" w:author="Editor_D" w:date="2020-12-17T20:02:00Z">
        <w:r w:rsidR="00713884" w:rsidRPr="00CF3CF6">
          <w:rPr>
            <w:rFonts w:cstheme="minorHAnsi"/>
            <w:lang w:val="en-GB"/>
            <w:rPrChange w:id="484" w:author="Editor_D" w:date="2020-12-17T20:12:00Z">
              <w:rPr>
                <w:rFonts w:cstheme="minorHAnsi"/>
              </w:rPr>
            </w:rPrChange>
          </w:rPr>
          <w:t>,</w:t>
        </w:r>
      </w:ins>
      <w:r w:rsidRPr="00CF3CF6">
        <w:rPr>
          <w:rFonts w:cstheme="minorHAnsi"/>
          <w:lang w:val="en-GB"/>
          <w:rPrChange w:id="485" w:author="Editor_D" w:date="2020-12-17T20:12:00Z">
            <w:rPr>
              <w:rFonts w:cstheme="minorHAnsi"/>
            </w:rPr>
          </w:rPrChange>
        </w:rPr>
        <w:t xml:space="preserve"> but it is more likely that the candidate would give a range of scenarios in order to recall understanding communication. Of course, all learning would be based on assumptions and interpretations of how others communicate, which may not be accurate. </w:t>
      </w:r>
    </w:p>
    <w:p w14:paraId="6C81652C" w14:textId="77777777" w:rsidR="00C022C7" w:rsidRPr="00CF3CF6" w:rsidRDefault="00C022C7" w:rsidP="002B057E">
      <w:pPr>
        <w:rPr>
          <w:rFonts w:cstheme="minorHAnsi"/>
          <w:b/>
          <w:i/>
          <w:lang w:val="en-GB"/>
          <w:rPrChange w:id="486" w:author="Editor_D" w:date="2020-12-17T20:12:00Z">
            <w:rPr>
              <w:rFonts w:cstheme="minorHAnsi"/>
              <w:b/>
              <w:i/>
            </w:rPr>
          </w:rPrChange>
        </w:rPr>
      </w:pPr>
      <w:r w:rsidRPr="00CF3CF6">
        <w:rPr>
          <w:rFonts w:cstheme="minorHAnsi"/>
          <w:u w:val="single"/>
          <w:lang w:val="en-GB"/>
          <w:rPrChange w:id="487" w:author="Editor_D" w:date="2020-12-17T20:12:00Z">
            <w:rPr>
              <w:rFonts w:cstheme="minorHAnsi"/>
              <w:u w:val="single"/>
            </w:rPr>
          </w:rPrChange>
        </w:rPr>
        <w:t>Poor Answer</w:t>
      </w:r>
      <w:r w:rsidRPr="00CF3CF6">
        <w:rPr>
          <w:rFonts w:cstheme="minorHAnsi"/>
          <w:lang w:val="en-GB"/>
          <w:rPrChange w:id="488" w:author="Editor_D" w:date="2020-12-17T20:12:00Z">
            <w:rPr>
              <w:rFonts w:cstheme="minorHAnsi"/>
            </w:rPr>
          </w:rPrChange>
        </w:rPr>
        <w:t xml:space="preserve">: A poor answer would be brief and either give a lot of scenarios or very few. There might be a larger number of assumptions around what someone has seen. </w:t>
      </w:r>
    </w:p>
    <w:p w14:paraId="3B133329" w14:textId="77777777" w:rsidR="00C022C7" w:rsidRPr="00CF3CF6" w:rsidRDefault="00C022C7" w:rsidP="002B057E">
      <w:pPr>
        <w:rPr>
          <w:rFonts w:cstheme="minorHAnsi"/>
          <w:lang w:val="en-GB"/>
          <w:rPrChange w:id="489" w:author="Editor_D" w:date="2020-12-17T20:12:00Z">
            <w:rPr>
              <w:rFonts w:cstheme="minorHAnsi"/>
            </w:rPr>
          </w:rPrChange>
        </w:rPr>
      </w:pPr>
    </w:p>
    <w:p w14:paraId="6A9E7BD7" w14:textId="77777777" w:rsidR="00C022C7" w:rsidRPr="00CF3CF6" w:rsidRDefault="00C022C7" w:rsidP="002B057E">
      <w:pPr>
        <w:rPr>
          <w:rFonts w:cstheme="minorHAnsi"/>
          <w:lang w:val="en-GB"/>
          <w:rPrChange w:id="490" w:author="Editor_D" w:date="2020-12-17T20:12:00Z">
            <w:rPr>
              <w:rFonts w:cstheme="minorHAnsi"/>
            </w:rPr>
          </w:rPrChange>
        </w:rPr>
      </w:pPr>
    </w:p>
    <w:p w14:paraId="5D01E00A" w14:textId="77777777" w:rsidR="00C022C7" w:rsidRPr="00CF3CF6" w:rsidRDefault="00C022C7" w:rsidP="002B057E">
      <w:pPr>
        <w:pStyle w:val="ListParagraph"/>
        <w:numPr>
          <w:ilvl w:val="0"/>
          <w:numId w:val="11"/>
        </w:numPr>
        <w:rPr>
          <w:rFonts w:cstheme="minorHAnsi"/>
          <w:b/>
          <w:i/>
          <w:lang w:val="en-GB"/>
          <w:rPrChange w:id="491" w:author="Editor_D" w:date="2020-12-17T20:12:00Z">
            <w:rPr>
              <w:rFonts w:cstheme="minorHAnsi"/>
              <w:b/>
              <w:i/>
            </w:rPr>
          </w:rPrChange>
        </w:rPr>
      </w:pPr>
      <w:r w:rsidRPr="00CF3CF6">
        <w:rPr>
          <w:rFonts w:cstheme="minorHAnsi"/>
          <w:b/>
          <w:i/>
          <w:lang w:val="en-GB"/>
          <w:rPrChange w:id="492" w:author="Editor_D" w:date="2020-12-17T20:12:00Z">
            <w:rPr>
              <w:rFonts w:cstheme="minorHAnsi"/>
              <w:b/>
              <w:i/>
            </w:rPr>
          </w:rPrChange>
        </w:rPr>
        <w:t>Which communication skills do you think are the most important? Why?</w:t>
      </w:r>
    </w:p>
    <w:p w14:paraId="1A5B5D82" w14:textId="77777777" w:rsidR="00C022C7" w:rsidRPr="00CF3CF6" w:rsidRDefault="00C022C7" w:rsidP="002B057E">
      <w:pPr>
        <w:rPr>
          <w:rFonts w:cstheme="minorHAnsi"/>
          <w:b/>
          <w:i/>
          <w:lang w:val="en-GB"/>
          <w:rPrChange w:id="493" w:author="Editor_D" w:date="2020-12-17T20:12:00Z">
            <w:rPr>
              <w:rFonts w:cstheme="minorHAnsi"/>
              <w:b/>
              <w:i/>
            </w:rPr>
          </w:rPrChange>
        </w:rPr>
      </w:pPr>
      <w:r w:rsidRPr="00CF3CF6">
        <w:rPr>
          <w:rFonts w:cstheme="minorHAnsi"/>
          <w:u w:val="single"/>
          <w:lang w:val="en-GB"/>
          <w:rPrChange w:id="494" w:author="Editor_D" w:date="2020-12-17T20:12:00Z">
            <w:rPr>
              <w:rFonts w:cstheme="minorHAnsi"/>
              <w:u w:val="single"/>
            </w:rPr>
          </w:rPrChange>
        </w:rPr>
        <w:t>Trying to find out</w:t>
      </w:r>
      <w:r w:rsidRPr="00CF3CF6">
        <w:rPr>
          <w:rFonts w:cstheme="minorHAnsi"/>
          <w:lang w:val="en-GB"/>
          <w:rPrChange w:id="495" w:author="Editor_D" w:date="2020-12-17T20:12:00Z">
            <w:rPr>
              <w:rFonts w:cstheme="minorHAnsi"/>
            </w:rPr>
          </w:rPrChange>
        </w:rPr>
        <w:t>: How much a candidate understands about communication skills; reasoning skills; understanding of the importance of communication skills;</w:t>
      </w:r>
      <w:del w:id="496" w:author="Radhika" w:date="2020-12-16T13:52:00Z">
        <w:r w:rsidRPr="00CF3CF6" w:rsidDel="00CA7570">
          <w:rPr>
            <w:rFonts w:cstheme="minorHAnsi"/>
            <w:lang w:val="en-GB"/>
            <w:rPrChange w:id="497" w:author="Editor_D" w:date="2020-12-17T20:12:00Z">
              <w:rPr>
                <w:rFonts w:cstheme="minorHAnsi"/>
              </w:rPr>
            </w:rPrChange>
          </w:rPr>
          <w:delText xml:space="preserve">  </w:delText>
        </w:r>
      </w:del>
    </w:p>
    <w:p w14:paraId="3E1F147A" w14:textId="77777777" w:rsidR="00C022C7" w:rsidRPr="00CF3CF6" w:rsidRDefault="00C022C7" w:rsidP="002B057E">
      <w:pPr>
        <w:rPr>
          <w:rFonts w:cstheme="minorHAnsi"/>
          <w:lang w:val="en-GB"/>
          <w:rPrChange w:id="498" w:author="Editor_D" w:date="2020-12-17T20:12:00Z">
            <w:rPr>
              <w:rFonts w:cstheme="minorHAnsi"/>
            </w:rPr>
          </w:rPrChange>
        </w:rPr>
      </w:pPr>
      <w:r w:rsidRPr="00CF3CF6">
        <w:rPr>
          <w:rFonts w:cstheme="minorHAnsi"/>
          <w:u w:val="single"/>
          <w:lang w:val="en-GB"/>
          <w:rPrChange w:id="499" w:author="Editor_D" w:date="2020-12-17T20:12:00Z">
            <w:rPr>
              <w:rFonts w:cstheme="minorHAnsi"/>
              <w:u w:val="single"/>
            </w:rPr>
          </w:rPrChange>
        </w:rPr>
        <w:t>Good Answer</w:t>
      </w:r>
      <w:r w:rsidRPr="00CF3CF6">
        <w:rPr>
          <w:rFonts w:cstheme="minorHAnsi"/>
          <w:lang w:val="en-GB"/>
          <w:rPrChange w:id="500" w:author="Editor_D" w:date="2020-12-17T20:12:00Z">
            <w:rPr>
              <w:rFonts w:cstheme="minorHAnsi"/>
            </w:rPr>
          </w:rPrChange>
        </w:rPr>
        <w:t xml:space="preserve">: A good answer will demonstrate insight and understanding of different communication skills. There is probably no correct answer, but the candidate should demonstrate an understanding of the kind of scenarios faced at work alongside an understanding of the importance of different communication skills as relevant to those/that scenario. </w:t>
      </w:r>
    </w:p>
    <w:p w14:paraId="49615467" w14:textId="77777777" w:rsidR="00C022C7" w:rsidRPr="00CF3CF6" w:rsidRDefault="00C022C7" w:rsidP="002B057E">
      <w:pPr>
        <w:rPr>
          <w:rFonts w:cstheme="minorHAnsi"/>
          <w:b/>
          <w:i/>
          <w:lang w:val="en-GB"/>
          <w:rPrChange w:id="501" w:author="Editor_D" w:date="2020-12-17T20:12:00Z">
            <w:rPr>
              <w:rFonts w:cstheme="minorHAnsi"/>
              <w:b/>
              <w:i/>
            </w:rPr>
          </w:rPrChange>
        </w:rPr>
      </w:pPr>
      <w:r w:rsidRPr="00CF3CF6">
        <w:rPr>
          <w:rFonts w:cstheme="minorHAnsi"/>
          <w:u w:val="single"/>
          <w:lang w:val="en-GB"/>
          <w:rPrChange w:id="502" w:author="Editor_D" w:date="2020-12-17T20:12:00Z">
            <w:rPr>
              <w:rFonts w:cstheme="minorHAnsi"/>
              <w:u w:val="single"/>
            </w:rPr>
          </w:rPrChange>
        </w:rPr>
        <w:t>Poor Answer</w:t>
      </w:r>
      <w:r w:rsidRPr="00CF3CF6">
        <w:rPr>
          <w:rFonts w:cstheme="minorHAnsi"/>
          <w:lang w:val="en-GB"/>
          <w:rPrChange w:id="503" w:author="Editor_D" w:date="2020-12-17T20:12:00Z">
            <w:rPr>
              <w:rFonts w:cstheme="minorHAnsi"/>
            </w:rPr>
          </w:rPrChange>
        </w:rPr>
        <w:t>: A poor answer will either be vague or demonstrate a misunderstanding of what would take place in the workplace.</w:t>
      </w:r>
    </w:p>
    <w:p w14:paraId="4A20FFFA" w14:textId="77777777" w:rsidR="00C022C7" w:rsidRPr="00CF3CF6" w:rsidRDefault="00C022C7" w:rsidP="002B057E">
      <w:pPr>
        <w:rPr>
          <w:rFonts w:cstheme="minorHAnsi"/>
          <w:b/>
          <w:i/>
          <w:lang w:val="en-GB"/>
          <w:rPrChange w:id="504" w:author="Editor_D" w:date="2020-12-17T20:12:00Z">
            <w:rPr>
              <w:rFonts w:cstheme="minorHAnsi"/>
              <w:b/>
              <w:i/>
            </w:rPr>
          </w:rPrChange>
        </w:rPr>
      </w:pPr>
    </w:p>
    <w:p w14:paraId="6F090258" w14:textId="77777777" w:rsidR="00C022C7" w:rsidRPr="00CF3CF6" w:rsidRDefault="00C022C7" w:rsidP="002B057E">
      <w:pPr>
        <w:pStyle w:val="ListParagraph"/>
        <w:numPr>
          <w:ilvl w:val="0"/>
          <w:numId w:val="11"/>
        </w:numPr>
        <w:rPr>
          <w:rFonts w:cstheme="minorHAnsi"/>
          <w:b/>
          <w:i/>
          <w:lang w:val="en-GB"/>
          <w:rPrChange w:id="505" w:author="Editor_D" w:date="2020-12-17T20:12:00Z">
            <w:rPr>
              <w:rFonts w:cstheme="minorHAnsi"/>
              <w:b/>
              <w:i/>
            </w:rPr>
          </w:rPrChange>
        </w:rPr>
      </w:pPr>
      <w:r w:rsidRPr="00CF3CF6">
        <w:rPr>
          <w:rFonts w:cstheme="minorHAnsi"/>
          <w:b/>
          <w:i/>
          <w:lang w:val="en-GB"/>
          <w:rPrChange w:id="506" w:author="Editor_D" w:date="2020-12-17T20:12:00Z">
            <w:rPr>
              <w:rFonts w:cstheme="minorHAnsi"/>
              <w:b/>
              <w:i/>
            </w:rPr>
          </w:rPrChange>
        </w:rPr>
        <w:t>Imagine that you needed to communicate a complex idea to an intelligent audience. How would you go about it? What issues would you need to take into account?</w:t>
      </w:r>
    </w:p>
    <w:p w14:paraId="25BFB449" w14:textId="77777777" w:rsidR="00C022C7" w:rsidRPr="00CF3CF6" w:rsidRDefault="00C022C7" w:rsidP="002B057E">
      <w:pPr>
        <w:rPr>
          <w:rFonts w:cstheme="minorHAnsi"/>
          <w:b/>
          <w:i/>
          <w:lang w:val="en-GB"/>
          <w:rPrChange w:id="507" w:author="Editor_D" w:date="2020-12-17T20:12:00Z">
            <w:rPr>
              <w:rFonts w:cstheme="minorHAnsi"/>
              <w:b/>
              <w:i/>
            </w:rPr>
          </w:rPrChange>
        </w:rPr>
      </w:pPr>
      <w:r w:rsidRPr="00CF3CF6">
        <w:rPr>
          <w:rFonts w:cstheme="minorHAnsi"/>
          <w:u w:val="single"/>
          <w:lang w:val="en-GB"/>
          <w:rPrChange w:id="508" w:author="Editor_D" w:date="2020-12-17T20:12:00Z">
            <w:rPr>
              <w:rFonts w:cstheme="minorHAnsi"/>
              <w:u w:val="single"/>
            </w:rPr>
          </w:rPrChange>
        </w:rPr>
        <w:t>Trying to find out</w:t>
      </w:r>
      <w:r w:rsidRPr="00CF3CF6">
        <w:rPr>
          <w:rFonts w:cstheme="minorHAnsi"/>
          <w:lang w:val="en-GB"/>
          <w:rPrChange w:id="509" w:author="Editor_D" w:date="2020-12-17T20:12:00Z">
            <w:rPr>
              <w:rFonts w:cstheme="minorHAnsi"/>
            </w:rPr>
          </w:rPrChange>
        </w:rPr>
        <w:t xml:space="preserve">: </w:t>
      </w:r>
      <w:del w:id="510" w:author="Radhika" w:date="2020-12-16T13:52:00Z">
        <w:r w:rsidRPr="00CF3CF6" w:rsidDel="00CA7570">
          <w:rPr>
            <w:rFonts w:cstheme="minorHAnsi"/>
            <w:lang w:val="en-GB"/>
            <w:rPrChange w:id="511" w:author="Editor_D" w:date="2020-12-17T20:12:00Z">
              <w:rPr>
                <w:rFonts w:cstheme="minorHAnsi"/>
              </w:rPr>
            </w:rPrChange>
          </w:rPr>
          <w:delText xml:space="preserve"> </w:delText>
        </w:r>
      </w:del>
      <w:r w:rsidRPr="00CF3CF6">
        <w:rPr>
          <w:rFonts w:cstheme="minorHAnsi"/>
          <w:lang w:val="en-GB"/>
          <w:rPrChange w:id="512" w:author="Editor_D" w:date="2020-12-17T20:12:00Z">
            <w:rPr>
              <w:rFonts w:cstheme="minorHAnsi"/>
            </w:rPr>
          </w:rPrChange>
        </w:rPr>
        <w:t>Ability to plan a communication strategy/activities; ability to understand the needs of different audiences; ability to understand the strengths and weaknesses of different communication methods.</w:t>
      </w:r>
    </w:p>
    <w:p w14:paraId="46742D62" w14:textId="77777777" w:rsidR="00C022C7" w:rsidRPr="00CF3CF6" w:rsidRDefault="00C022C7" w:rsidP="002B057E">
      <w:pPr>
        <w:rPr>
          <w:rFonts w:cstheme="minorHAnsi"/>
          <w:lang w:val="en-GB"/>
          <w:rPrChange w:id="513" w:author="Editor_D" w:date="2020-12-17T20:12:00Z">
            <w:rPr>
              <w:rFonts w:cstheme="minorHAnsi"/>
            </w:rPr>
          </w:rPrChange>
        </w:rPr>
      </w:pPr>
      <w:r w:rsidRPr="00CF3CF6">
        <w:rPr>
          <w:rFonts w:cstheme="minorHAnsi"/>
          <w:u w:val="single"/>
          <w:lang w:val="en-GB"/>
          <w:rPrChange w:id="514" w:author="Editor_D" w:date="2020-12-17T20:12:00Z">
            <w:rPr>
              <w:rFonts w:cstheme="minorHAnsi"/>
              <w:u w:val="single"/>
            </w:rPr>
          </w:rPrChange>
        </w:rPr>
        <w:t>Good Answer</w:t>
      </w:r>
      <w:r w:rsidRPr="00CF3CF6">
        <w:rPr>
          <w:rFonts w:cstheme="minorHAnsi"/>
          <w:lang w:val="en-GB"/>
          <w:rPrChange w:id="515" w:author="Editor_D" w:date="2020-12-17T20:12:00Z">
            <w:rPr>
              <w:rFonts w:cstheme="minorHAnsi"/>
            </w:rPr>
          </w:rPrChange>
        </w:rPr>
        <w:t>: A good answer would follow the STAR principle and give a clear example of when a candidate needed to do this, although a hypothetical example might be good enough. The answer should show awareness of differences in methods of communication – email, face to face, written, oral – though could be about communicating such ideas in a presentation alone, in which case the answer should include reference to slides, oral communication and written handouts/diagrams. The answer would also refer to the difference between presenting to an ‘intelligent audience’ and others.</w:t>
      </w:r>
    </w:p>
    <w:p w14:paraId="71FDF2C6" w14:textId="77777777" w:rsidR="00C022C7" w:rsidRPr="00CF3CF6" w:rsidRDefault="00C022C7" w:rsidP="002B057E">
      <w:pPr>
        <w:rPr>
          <w:rFonts w:cstheme="minorHAnsi"/>
          <w:b/>
          <w:i/>
          <w:lang w:val="en-GB"/>
          <w:rPrChange w:id="516" w:author="Editor_D" w:date="2020-12-17T20:12:00Z">
            <w:rPr>
              <w:rFonts w:cstheme="minorHAnsi"/>
              <w:b/>
              <w:i/>
            </w:rPr>
          </w:rPrChange>
        </w:rPr>
      </w:pPr>
      <w:r w:rsidRPr="00CF3CF6">
        <w:rPr>
          <w:rFonts w:cstheme="minorHAnsi"/>
          <w:u w:val="single"/>
          <w:lang w:val="en-GB"/>
          <w:rPrChange w:id="517" w:author="Editor_D" w:date="2020-12-17T20:12:00Z">
            <w:rPr>
              <w:rFonts w:cstheme="minorHAnsi"/>
              <w:u w:val="single"/>
            </w:rPr>
          </w:rPrChange>
        </w:rPr>
        <w:t>Poor Answer</w:t>
      </w:r>
      <w:r w:rsidRPr="00CF3CF6">
        <w:rPr>
          <w:rFonts w:cstheme="minorHAnsi"/>
          <w:lang w:val="en-GB"/>
          <w:rPrChange w:id="518" w:author="Editor_D" w:date="2020-12-17T20:12:00Z">
            <w:rPr>
              <w:rFonts w:cstheme="minorHAnsi"/>
            </w:rPr>
          </w:rPrChange>
        </w:rPr>
        <w:t xml:space="preserve">: A poor answer would assume that this is solely about doing a presentation and would talk about presentation preparation, notes and slides. </w:t>
      </w:r>
    </w:p>
    <w:p w14:paraId="559DF0C3" w14:textId="77777777" w:rsidR="00C022C7" w:rsidRPr="00CF3CF6" w:rsidRDefault="00C022C7" w:rsidP="002B057E">
      <w:pPr>
        <w:rPr>
          <w:rFonts w:cstheme="minorHAnsi"/>
          <w:b/>
          <w:i/>
          <w:lang w:val="en-GB"/>
          <w:rPrChange w:id="519" w:author="Editor_D" w:date="2020-12-17T20:12:00Z">
            <w:rPr>
              <w:rFonts w:cstheme="minorHAnsi"/>
              <w:b/>
              <w:i/>
            </w:rPr>
          </w:rPrChange>
        </w:rPr>
      </w:pPr>
    </w:p>
    <w:p w14:paraId="272A3C03" w14:textId="77777777" w:rsidR="00C022C7" w:rsidRPr="00CF3CF6" w:rsidRDefault="00C022C7" w:rsidP="002B057E">
      <w:pPr>
        <w:pStyle w:val="ListParagraph"/>
        <w:numPr>
          <w:ilvl w:val="0"/>
          <w:numId w:val="11"/>
        </w:numPr>
        <w:rPr>
          <w:rFonts w:cstheme="minorHAnsi"/>
          <w:b/>
          <w:i/>
          <w:lang w:val="en-GB"/>
          <w:rPrChange w:id="520" w:author="Editor_D" w:date="2020-12-17T20:12:00Z">
            <w:rPr>
              <w:rFonts w:cstheme="minorHAnsi"/>
              <w:b/>
              <w:i/>
            </w:rPr>
          </w:rPrChange>
        </w:rPr>
      </w:pPr>
      <w:r w:rsidRPr="00CF3CF6">
        <w:rPr>
          <w:rFonts w:cstheme="minorHAnsi"/>
          <w:b/>
          <w:i/>
          <w:lang w:val="en-GB"/>
          <w:rPrChange w:id="521" w:author="Editor_D" w:date="2020-12-17T20:12:00Z">
            <w:rPr>
              <w:rFonts w:cstheme="minorHAnsi"/>
              <w:b/>
              <w:i/>
            </w:rPr>
          </w:rPrChange>
        </w:rPr>
        <w:t>From your own experiences, can you give some examples of poor communication?</w:t>
      </w:r>
    </w:p>
    <w:p w14:paraId="18948D3A" w14:textId="77777777" w:rsidR="00C022C7" w:rsidRPr="00CF3CF6" w:rsidRDefault="00C022C7" w:rsidP="002B057E">
      <w:pPr>
        <w:rPr>
          <w:rFonts w:cstheme="minorHAnsi"/>
          <w:b/>
          <w:i/>
          <w:lang w:val="en-GB"/>
          <w:rPrChange w:id="522" w:author="Editor_D" w:date="2020-12-17T20:12:00Z">
            <w:rPr>
              <w:rFonts w:cstheme="minorHAnsi"/>
              <w:b/>
              <w:i/>
            </w:rPr>
          </w:rPrChange>
        </w:rPr>
      </w:pPr>
      <w:r w:rsidRPr="00CF3CF6">
        <w:rPr>
          <w:rFonts w:cstheme="minorHAnsi"/>
          <w:u w:val="single"/>
          <w:lang w:val="en-GB"/>
          <w:rPrChange w:id="523" w:author="Editor_D" w:date="2020-12-17T20:12:00Z">
            <w:rPr>
              <w:rFonts w:cstheme="minorHAnsi"/>
              <w:u w:val="single"/>
            </w:rPr>
          </w:rPrChange>
        </w:rPr>
        <w:t>Trying to find out</w:t>
      </w:r>
      <w:r w:rsidRPr="00CF3CF6">
        <w:rPr>
          <w:rFonts w:cstheme="minorHAnsi"/>
          <w:lang w:val="en-GB"/>
          <w:rPrChange w:id="524" w:author="Editor_D" w:date="2020-12-17T20:12:00Z">
            <w:rPr>
              <w:rFonts w:cstheme="minorHAnsi"/>
            </w:rPr>
          </w:rPrChange>
        </w:rPr>
        <w:t>: Ability to reflect on/learn from their own experience; ability to communicate; ability to learn from others’ behaviours.</w:t>
      </w:r>
    </w:p>
    <w:p w14:paraId="15FA96F5" w14:textId="77777777" w:rsidR="00C022C7" w:rsidRPr="00CF3CF6" w:rsidRDefault="00C022C7" w:rsidP="002B057E">
      <w:pPr>
        <w:rPr>
          <w:rFonts w:cstheme="minorHAnsi"/>
          <w:lang w:val="en-GB"/>
          <w:rPrChange w:id="525" w:author="Editor_D" w:date="2020-12-17T20:12:00Z">
            <w:rPr>
              <w:rFonts w:cstheme="minorHAnsi"/>
            </w:rPr>
          </w:rPrChange>
        </w:rPr>
      </w:pPr>
      <w:r w:rsidRPr="00CF3CF6">
        <w:rPr>
          <w:rFonts w:cstheme="minorHAnsi"/>
          <w:u w:val="single"/>
          <w:lang w:val="en-GB"/>
          <w:rPrChange w:id="526" w:author="Editor_D" w:date="2020-12-17T20:12:00Z">
            <w:rPr>
              <w:rFonts w:cstheme="minorHAnsi"/>
              <w:u w:val="single"/>
            </w:rPr>
          </w:rPrChange>
        </w:rPr>
        <w:t>Good Answer</w:t>
      </w:r>
      <w:r w:rsidRPr="00CF3CF6">
        <w:rPr>
          <w:rFonts w:cstheme="minorHAnsi"/>
          <w:lang w:val="en-GB"/>
          <w:rPrChange w:id="527" w:author="Editor_D" w:date="2020-12-17T20:12:00Z">
            <w:rPr>
              <w:rFonts w:cstheme="minorHAnsi"/>
            </w:rPr>
          </w:rPrChange>
        </w:rPr>
        <w:t xml:space="preserve">: A good answer would follow the STAR process, but would give some explicit understanding of what is meant by ‘poor’ communication. </w:t>
      </w:r>
    </w:p>
    <w:p w14:paraId="497DE0E9" w14:textId="77777777" w:rsidR="00C022C7" w:rsidRPr="00CF3CF6" w:rsidRDefault="00C022C7" w:rsidP="002B057E">
      <w:pPr>
        <w:rPr>
          <w:rFonts w:cstheme="minorHAnsi"/>
          <w:b/>
          <w:i/>
          <w:lang w:val="en-GB"/>
          <w:rPrChange w:id="528" w:author="Editor_D" w:date="2020-12-17T20:12:00Z">
            <w:rPr>
              <w:rFonts w:cstheme="minorHAnsi"/>
              <w:b/>
              <w:i/>
            </w:rPr>
          </w:rPrChange>
        </w:rPr>
      </w:pPr>
      <w:r w:rsidRPr="00CF3CF6">
        <w:rPr>
          <w:rFonts w:cstheme="minorHAnsi"/>
          <w:u w:val="single"/>
          <w:lang w:val="en-GB"/>
          <w:rPrChange w:id="529" w:author="Editor_D" w:date="2020-12-17T20:12:00Z">
            <w:rPr>
              <w:rFonts w:cstheme="minorHAnsi"/>
              <w:u w:val="single"/>
            </w:rPr>
          </w:rPrChange>
        </w:rPr>
        <w:lastRenderedPageBreak/>
        <w:t>Poor Answer</w:t>
      </w:r>
      <w:r w:rsidRPr="00CF3CF6">
        <w:rPr>
          <w:rFonts w:cstheme="minorHAnsi"/>
          <w:lang w:val="en-GB"/>
          <w:rPrChange w:id="530" w:author="Editor_D" w:date="2020-12-17T20:12:00Z">
            <w:rPr>
              <w:rFonts w:cstheme="minorHAnsi"/>
            </w:rPr>
          </w:rPrChange>
        </w:rPr>
        <w:t>: A poor answer will almost certainly give an example from someone else’s poor communication and will be critical, rather than objective.</w:t>
      </w:r>
    </w:p>
    <w:p w14:paraId="7D2A356A" w14:textId="77777777" w:rsidR="00C022C7" w:rsidRPr="00CF3CF6" w:rsidRDefault="00C022C7" w:rsidP="002B057E">
      <w:pPr>
        <w:rPr>
          <w:rFonts w:cstheme="minorHAnsi"/>
          <w:b/>
          <w:i/>
          <w:lang w:val="en-GB"/>
          <w:rPrChange w:id="531" w:author="Editor_D" w:date="2020-12-17T20:12:00Z">
            <w:rPr>
              <w:rFonts w:cstheme="minorHAnsi"/>
              <w:b/>
              <w:i/>
            </w:rPr>
          </w:rPrChange>
        </w:rPr>
      </w:pPr>
    </w:p>
    <w:p w14:paraId="57501D7D" w14:textId="77777777" w:rsidR="00C022C7" w:rsidRPr="00CF3CF6" w:rsidRDefault="00C022C7" w:rsidP="002B057E">
      <w:pPr>
        <w:pStyle w:val="ListParagraph"/>
        <w:numPr>
          <w:ilvl w:val="0"/>
          <w:numId w:val="11"/>
        </w:numPr>
        <w:rPr>
          <w:rFonts w:cstheme="minorHAnsi"/>
          <w:b/>
          <w:i/>
          <w:lang w:val="en-GB"/>
          <w:rPrChange w:id="532" w:author="Editor_D" w:date="2020-12-17T20:12:00Z">
            <w:rPr>
              <w:rFonts w:cstheme="minorHAnsi"/>
              <w:b/>
              <w:i/>
            </w:rPr>
          </w:rPrChange>
        </w:rPr>
      </w:pPr>
      <w:r w:rsidRPr="00CF3CF6">
        <w:rPr>
          <w:rFonts w:cstheme="minorHAnsi"/>
          <w:b/>
          <w:i/>
          <w:lang w:val="en-GB"/>
          <w:rPrChange w:id="533" w:author="Editor_D" w:date="2020-12-17T20:12:00Z">
            <w:rPr>
              <w:rFonts w:cstheme="minorHAnsi"/>
              <w:b/>
              <w:i/>
            </w:rPr>
          </w:rPrChange>
        </w:rPr>
        <w:t xml:space="preserve">Tell me about a time when a relationship with a fellow classmate, team member or someone you had to work with at work went wrong. How did you resolve the issue? </w:t>
      </w:r>
    </w:p>
    <w:p w14:paraId="00139FDA" w14:textId="77777777" w:rsidR="00C022C7" w:rsidRPr="00CF3CF6" w:rsidRDefault="00C022C7" w:rsidP="002B057E">
      <w:pPr>
        <w:rPr>
          <w:rFonts w:cstheme="minorHAnsi"/>
          <w:b/>
          <w:i/>
          <w:lang w:val="en-GB"/>
          <w:rPrChange w:id="534" w:author="Editor_D" w:date="2020-12-17T20:12:00Z">
            <w:rPr>
              <w:rFonts w:cstheme="minorHAnsi"/>
              <w:b/>
              <w:i/>
            </w:rPr>
          </w:rPrChange>
        </w:rPr>
      </w:pPr>
      <w:r w:rsidRPr="00CF3CF6">
        <w:rPr>
          <w:rFonts w:cstheme="minorHAnsi"/>
          <w:u w:val="single"/>
          <w:lang w:val="en-GB"/>
          <w:rPrChange w:id="535" w:author="Editor_D" w:date="2020-12-17T20:12:00Z">
            <w:rPr>
              <w:rFonts w:cstheme="minorHAnsi"/>
              <w:u w:val="single"/>
            </w:rPr>
          </w:rPrChange>
        </w:rPr>
        <w:t>Trying to find out</w:t>
      </w:r>
      <w:r w:rsidRPr="00CF3CF6">
        <w:rPr>
          <w:rFonts w:cstheme="minorHAnsi"/>
          <w:lang w:val="en-GB"/>
          <w:rPrChange w:id="536" w:author="Editor_D" w:date="2020-12-17T20:12:00Z">
            <w:rPr>
              <w:rFonts w:cstheme="minorHAnsi"/>
            </w:rPr>
          </w:rPrChange>
        </w:rPr>
        <w:t xml:space="preserve">: Ability to deal with difficult situations; ability to recognise own weaknesses; ability to plan communication; emotional intelligence </w:t>
      </w:r>
    </w:p>
    <w:p w14:paraId="0BE81D54" w14:textId="77777777" w:rsidR="00C022C7" w:rsidRPr="00CF3CF6" w:rsidRDefault="00C022C7" w:rsidP="002B057E">
      <w:pPr>
        <w:rPr>
          <w:rFonts w:cstheme="minorHAnsi"/>
          <w:lang w:val="en-GB"/>
          <w:rPrChange w:id="537" w:author="Editor_D" w:date="2020-12-17T20:12:00Z">
            <w:rPr>
              <w:rFonts w:cstheme="minorHAnsi"/>
            </w:rPr>
          </w:rPrChange>
        </w:rPr>
      </w:pPr>
      <w:r w:rsidRPr="00CF3CF6">
        <w:rPr>
          <w:rFonts w:cstheme="minorHAnsi"/>
          <w:u w:val="single"/>
          <w:lang w:val="en-GB"/>
          <w:rPrChange w:id="538" w:author="Editor_D" w:date="2020-12-17T20:12:00Z">
            <w:rPr>
              <w:rFonts w:cstheme="minorHAnsi"/>
              <w:u w:val="single"/>
            </w:rPr>
          </w:rPrChange>
        </w:rPr>
        <w:t>Good Answer</w:t>
      </w:r>
      <w:r w:rsidRPr="00CF3CF6">
        <w:rPr>
          <w:rFonts w:cstheme="minorHAnsi"/>
          <w:lang w:val="en-GB"/>
          <w:rPrChange w:id="539" w:author="Editor_D" w:date="2020-12-17T20:12:00Z">
            <w:rPr>
              <w:rFonts w:cstheme="minorHAnsi"/>
            </w:rPr>
          </w:rPrChange>
        </w:rPr>
        <w:t>: A good answer will be structured around the STAR principles and will give detail on how the candidate went about trying to rebuild a relationship. The answer will not necessarily need to resolve the issue but rather will show thought and care around the communication that was put into place to help assist to do so.</w:t>
      </w:r>
    </w:p>
    <w:p w14:paraId="62B9DCA8" w14:textId="77777777" w:rsidR="00C022C7" w:rsidRPr="00CF3CF6" w:rsidRDefault="00C022C7" w:rsidP="002B057E">
      <w:pPr>
        <w:rPr>
          <w:rFonts w:cstheme="minorHAnsi"/>
          <w:b/>
          <w:i/>
          <w:lang w:val="en-GB"/>
          <w:rPrChange w:id="540" w:author="Editor_D" w:date="2020-12-17T20:12:00Z">
            <w:rPr>
              <w:rFonts w:cstheme="minorHAnsi"/>
              <w:b/>
              <w:i/>
            </w:rPr>
          </w:rPrChange>
        </w:rPr>
      </w:pPr>
      <w:r w:rsidRPr="00CF3CF6">
        <w:rPr>
          <w:rFonts w:cstheme="minorHAnsi"/>
          <w:u w:val="single"/>
          <w:lang w:val="en-GB"/>
          <w:rPrChange w:id="541" w:author="Editor_D" w:date="2020-12-17T20:12:00Z">
            <w:rPr>
              <w:rFonts w:cstheme="minorHAnsi"/>
              <w:u w:val="single"/>
            </w:rPr>
          </w:rPrChange>
        </w:rPr>
        <w:t>Poor Answer</w:t>
      </w:r>
      <w:r w:rsidRPr="00CF3CF6">
        <w:rPr>
          <w:rFonts w:cstheme="minorHAnsi"/>
          <w:lang w:val="en-GB"/>
          <w:rPrChange w:id="542" w:author="Editor_D" w:date="2020-12-17T20:12:00Z">
            <w:rPr>
              <w:rFonts w:cstheme="minorHAnsi"/>
            </w:rPr>
          </w:rPrChange>
        </w:rPr>
        <w:t xml:space="preserve">: </w:t>
      </w:r>
      <w:del w:id="543" w:author="Radhika" w:date="2020-12-16T13:52:00Z">
        <w:r w:rsidRPr="00CF3CF6" w:rsidDel="00CA7570">
          <w:rPr>
            <w:rFonts w:cstheme="minorHAnsi"/>
            <w:lang w:val="en-GB"/>
            <w:rPrChange w:id="544" w:author="Editor_D" w:date="2020-12-17T20:12:00Z">
              <w:rPr>
                <w:rFonts w:cstheme="minorHAnsi"/>
              </w:rPr>
            </w:rPrChange>
          </w:rPr>
          <w:delText xml:space="preserve"> </w:delText>
        </w:r>
      </w:del>
      <w:r w:rsidRPr="00CF3CF6">
        <w:rPr>
          <w:rFonts w:cstheme="minorHAnsi"/>
          <w:lang w:val="en-GB"/>
          <w:rPrChange w:id="545" w:author="Editor_D" w:date="2020-12-17T20:12:00Z">
            <w:rPr>
              <w:rFonts w:cstheme="minorHAnsi"/>
            </w:rPr>
          </w:rPrChange>
        </w:rPr>
        <w:t>A poor answer will show a lack of persistence, determination and/or resilience, or will suggest that it was not right to do so for reasons that are perceived as weak.</w:t>
      </w:r>
    </w:p>
    <w:p w14:paraId="0F5308EC" w14:textId="77777777" w:rsidR="00C022C7" w:rsidRPr="00CF3CF6" w:rsidRDefault="00C022C7" w:rsidP="001E554E">
      <w:pPr>
        <w:rPr>
          <w:b/>
          <w:u w:val="single"/>
          <w:lang w:val="en-GB"/>
          <w:rPrChange w:id="546" w:author="Editor_D" w:date="2020-12-17T20:12:00Z">
            <w:rPr>
              <w:b/>
              <w:u w:val="single"/>
            </w:rPr>
          </w:rPrChange>
        </w:rPr>
      </w:pPr>
    </w:p>
    <w:p w14:paraId="7F89F89B" w14:textId="6F7F1FBC" w:rsidR="00C022C7" w:rsidRPr="00CF3CF6" w:rsidRDefault="00C022C7" w:rsidP="00F6167F">
      <w:pPr>
        <w:pStyle w:val="Heading1"/>
        <w:rPr>
          <w:lang w:val="en-GB"/>
          <w:rPrChange w:id="547" w:author="Editor_D" w:date="2020-12-17T20:12:00Z">
            <w:rPr/>
          </w:rPrChange>
        </w:rPr>
      </w:pPr>
      <w:r w:rsidRPr="00CF3CF6">
        <w:rPr>
          <w:lang w:val="en-GB"/>
          <w:rPrChange w:id="548" w:author="Editor_D" w:date="2020-12-17T20:12:00Z">
            <w:rPr/>
          </w:rPrChange>
        </w:rPr>
        <w:t>Chapter 10</w:t>
      </w:r>
      <w:r w:rsidR="004C3480" w:rsidRPr="00CF3CF6">
        <w:rPr>
          <w:lang w:val="en-GB"/>
          <w:rPrChange w:id="549" w:author="Editor_D" w:date="2020-12-17T20:12:00Z">
            <w:rPr/>
          </w:rPrChange>
        </w:rPr>
        <w:t>:</w:t>
      </w:r>
      <w:r w:rsidRPr="00CF3CF6">
        <w:rPr>
          <w:lang w:val="en-GB"/>
          <w:rPrChange w:id="550" w:author="Editor_D" w:date="2020-12-17T20:12:00Z">
            <w:rPr/>
          </w:rPrChange>
        </w:rPr>
        <w:t xml:space="preserve"> Presentation </w:t>
      </w:r>
      <w:del w:id="551" w:author="Radhika" w:date="2020-12-16T13:49:00Z">
        <w:r w:rsidRPr="00CF3CF6" w:rsidDel="00FC356D">
          <w:rPr>
            <w:lang w:val="en-GB"/>
            <w:rPrChange w:id="552" w:author="Editor_D" w:date="2020-12-17T20:12:00Z">
              <w:rPr/>
            </w:rPrChange>
          </w:rPr>
          <w:delText xml:space="preserve">Skills </w:delText>
        </w:r>
      </w:del>
      <w:ins w:id="553" w:author="Radhika" w:date="2020-12-16T13:49:00Z">
        <w:r w:rsidR="00FC356D" w:rsidRPr="00CF3CF6">
          <w:rPr>
            <w:lang w:val="en-GB"/>
            <w:rPrChange w:id="554" w:author="Editor_D" w:date="2020-12-17T20:12:00Z">
              <w:rPr/>
            </w:rPrChange>
          </w:rPr>
          <w:t>skills</w:t>
        </w:r>
      </w:ins>
    </w:p>
    <w:p w14:paraId="613CC74C" w14:textId="77777777" w:rsidR="00C022C7" w:rsidRPr="00CF3CF6" w:rsidRDefault="00C022C7" w:rsidP="002B057E">
      <w:pPr>
        <w:pStyle w:val="ListParagraph"/>
        <w:numPr>
          <w:ilvl w:val="0"/>
          <w:numId w:val="9"/>
        </w:numPr>
        <w:rPr>
          <w:rFonts w:cstheme="minorHAnsi"/>
          <w:b/>
          <w:i/>
          <w:lang w:val="en-GB"/>
          <w:rPrChange w:id="555" w:author="Editor_D" w:date="2020-12-17T20:12:00Z">
            <w:rPr>
              <w:rFonts w:cstheme="minorHAnsi"/>
              <w:b/>
              <w:i/>
            </w:rPr>
          </w:rPrChange>
        </w:rPr>
      </w:pPr>
      <w:r w:rsidRPr="00CF3CF6">
        <w:rPr>
          <w:rFonts w:cstheme="minorHAnsi"/>
          <w:b/>
          <w:i/>
          <w:lang w:val="en-GB"/>
          <w:rPrChange w:id="556" w:author="Editor_D" w:date="2020-12-17T20:12:00Z">
            <w:rPr>
              <w:rFonts w:cstheme="minorHAnsi"/>
              <w:b/>
              <w:i/>
            </w:rPr>
          </w:rPrChange>
        </w:rPr>
        <w:t>Have you been asked to do many presentations during your degree studies?</w:t>
      </w:r>
    </w:p>
    <w:p w14:paraId="3C86767C" w14:textId="77777777" w:rsidR="00C022C7" w:rsidRPr="00CF3CF6" w:rsidRDefault="00C022C7" w:rsidP="002B057E">
      <w:pPr>
        <w:rPr>
          <w:rFonts w:cstheme="minorHAnsi"/>
          <w:b/>
          <w:i/>
          <w:lang w:val="en-GB"/>
          <w:rPrChange w:id="557" w:author="Editor_D" w:date="2020-12-17T20:12:00Z">
            <w:rPr>
              <w:rFonts w:cstheme="minorHAnsi"/>
              <w:b/>
              <w:i/>
            </w:rPr>
          </w:rPrChange>
        </w:rPr>
      </w:pPr>
      <w:r w:rsidRPr="00CF3CF6">
        <w:rPr>
          <w:rFonts w:cstheme="minorHAnsi"/>
          <w:u w:val="single"/>
          <w:lang w:val="en-GB"/>
          <w:rPrChange w:id="558" w:author="Editor_D" w:date="2020-12-17T20:12:00Z">
            <w:rPr>
              <w:rFonts w:cstheme="minorHAnsi"/>
              <w:u w:val="single"/>
            </w:rPr>
          </w:rPrChange>
        </w:rPr>
        <w:t>Trying to find out</w:t>
      </w:r>
      <w:r w:rsidRPr="00CF3CF6">
        <w:rPr>
          <w:rFonts w:cstheme="minorHAnsi"/>
          <w:lang w:val="en-GB"/>
          <w:rPrChange w:id="559" w:author="Editor_D" w:date="2020-12-17T20:12:00Z">
            <w:rPr>
              <w:rFonts w:cstheme="minorHAnsi"/>
            </w:rPr>
          </w:rPrChange>
        </w:rPr>
        <w:t>: Ability to present publicly; recognition of activities undertaken during the degree.</w:t>
      </w:r>
    </w:p>
    <w:p w14:paraId="0D7C4732" w14:textId="77777777" w:rsidR="00C022C7" w:rsidRPr="00CF3CF6" w:rsidRDefault="00C022C7" w:rsidP="002B057E">
      <w:pPr>
        <w:rPr>
          <w:rFonts w:cstheme="minorHAnsi"/>
          <w:lang w:val="en-GB"/>
          <w:rPrChange w:id="560" w:author="Editor_D" w:date="2020-12-17T20:12:00Z">
            <w:rPr>
              <w:rFonts w:cstheme="minorHAnsi"/>
            </w:rPr>
          </w:rPrChange>
        </w:rPr>
      </w:pPr>
      <w:r w:rsidRPr="00CF3CF6">
        <w:rPr>
          <w:rFonts w:cstheme="minorHAnsi"/>
          <w:u w:val="single"/>
          <w:lang w:val="en-GB"/>
          <w:rPrChange w:id="561" w:author="Editor_D" w:date="2020-12-17T20:12:00Z">
            <w:rPr>
              <w:rFonts w:cstheme="minorHAnsi"/>
              <w:u w:val="single"/>
            </w:rPr>
          </w:rPrChange>
        </w:rPr>
        <w:t>Good Answer</w:t>
      </w:r>
      <w:r w:rsidRPr="00CF3CF6">
        <w:rPr>
          <w:rFonts w:cstheme="minorHAnsi"/>
          <w:lang w:val="en-GB"/>
          <w:rPrChange w:id="562" w:author="Editor_D" w:date="2020-12-17T20:12:00Z">
            <w:rPr>
              <w:rFonts w:cstheme="minorHAnsi"/>
            </w:rPr>
          </w:rPrChange>
        </w:rPr>
        <w:t>: Good clear description of where and how often you have been asked to do presentations – and maybe something about the different types of presentations you have been asked to do. Be prepared for follow-up questions about your role in group presentations and/or evaluative questions about how well you did and how you might have improved.</w:t>
      </w:r>
    </w:p>
    <w:p w14:paraId="73C3FBF6" w14:textId="317EAE83" w:rsidR="00C022C7" w:rsidRPr="00CF3CF6" w:rsidRDefault="00C022C7" w:rsidP="002B057E">
      <w:pPr>
        <w:rPr>
          <w:rFonts w:cstheme="minorHAnsi"/>
          <w:lang w:val="en-GB"/>
          <w:rPrChange w:id="563" w:author="Editor_D" w:date="2020-12-17T20:12:00Z">
            <w:rPr>
              <w:rFonts w:cstheme="minorHAnsi"/>
            </w:rPr>
          </w:rPrChange>
        </w:rPr>
      </w:pPr>
      <w:r w:rsidRPr="00CF3CF6">
        <w:rPr>
          <w:rFonts w:cstheme="minorHAnsi"/>
          <w:u w:val="single"/>
          <w:lang w:val="en-GB"/>
          <w:rPrChange w:id="564" w:author="Editor_D" w:date="2020-12-17T20:12:00Z">
            <w:rPr>
              <w:rFonts w:cstheme="minorHAnsi"/>
              <w:u w:val="single"/>
            </w:rPr>
          </w:rPrChange>
        </w:rPr>
        <w:t>Poor Answer</w:t>
      </w:r>
      <w:r w:rsidRPr="00CF3CF6">
        <w:rPr>
          <w:rFonts w:cstheme="minorHAnsi"/>
          <w:lang w:val="en-GB"/>
          <w:rPrChange w:id="565" w:author="Editor_D" w:date="2020-12-17T20:12:00Z">
            <w:rPr>
              <w:rFonts w:cstheme="minorHAnsi"/>
            </w:rPr>
          </w:rPrChange>
        </w:rPr>
        <w:t>: An answer which shows little awareness or memory of doing presentations, or little interest in doing oral presentations</w:t>
      </w:r>
      <w:ins w:id="566" w:author="Editor_D" w:date="2020-12-17T20:09:00Z">
        <w:r w:rsidR="00CF3CF6" w:rsidRPr="00CF3CF6">
          <w:rPr>
            <w:rFonts w:cstheme="minorHAnsi"/>
            <w:lang w:val="en-GB"/>
            <w:rPrChange w:id="567" w:author="Editor_D" w:date="2020-12-17T20:12:00Z">
              <w:rPr>
                <w:rFonts w:cstheme="minorHAnsi"/>
              </w:rPr>
            </w:rPrChange>
          </w:rPr>
          <w:t>.</w:t>
        </w:r>
      </w:ins>
    </w:p>
    <w:p w14:paraId="40A6126A" w14:textId="77777777" w:rsidR="00C022C7" w:rsidRPr="00CF3CF6" w:rsidRDefault="00C022C7" w:rsidP="002B057E">
      <w:pPr>
        <w:rPr>
          <w:rFonts w:cstheme="minorHAnsi"/>
          <w:b/>
          <w:i/>
          <w:lang w:val="en-GB"/>
          <w:rPrChange w:id="568" w:author="Editor_D" w:date="2020-12-17T20:12:00Z">
            <w:rPr>
              <w:rFonts w:cstheme="minorHAnsi"/>
              <w:b/>
              <w:i/>
            </w:rPr>
          </w:rPrChange>
        </w:rPr>
      </w:pPr>
    </w:p>
    <w:p w14:paraId="3E1D44B3" w14:textId="77777777" w:rsidR="00C022C7" w:rsidRPr="00CF3CF6" w:rsidRDefault="00C022C7" w:rsidP="002B057E">
      <w:pPr>
        <w:pStyle w:val="ListParagraph"/>
        <w:numPr>
          <w:ilvl w:val="0"/>
          <w:numId w:val="9"/>
        </w:numPr>
        <w:rPr>
          <w:rFonts w:cstheme="minorHAnsi"/>
          <w:b/>
          <w:i/>
          <w:lang w:val="en-GB"/>
          <w:rPrChange w:id="569" w:author="Editor_D" w:date="2020-12-17T20:12:00Z">
            <w:rPr>
              <w:rFonts w:cstheme="minorHAnsi"/>
              <w:b/>
              <w:i/>
            </w:rPr>
          </w:rPrChange>
        </w:rPr>
      </w:pPr>
      <w:r w:rsidRPr="00CF3CF6">
        <w:rPr>
          <w:rFonts w:cstheme="minorHAnsi"/>
          <w:b/>
          <w:i/>
          <w:lang w:val="en-GB"/>
          <w:rPrChange w:id="570" w:author="Editor_D" w:date="2020-12-17T20:12:00Z">
            <w:rPr>
              <w:rFonts w:cstheme="minorHAnsi"/>
              <w:b/>
              <w:i/>
            </w:rPr>
          </w:rPrChange>
        </w:rPr>
        <w:t>Do you find presentations easy or difficult? What do you think are the most difficult issues with preparing and giving a presentation?</w:t>
      </w:r>
    </w:p>
    <w:p w14:paraId="771A6428" w14:textId="63F9A1D8" w:rsidR="00C022C7" w:rsidRPr="00CF3CF6" w:rsidRDefault="00C022C7" w:rsidP="002B057E">
      <w:pPr>
        <w:rPr>
          <w:lang w:val="en-GB"/>
          <w:rPrChange w:id="571" w:author="Editor_D" w:date="2020-12-17T20:12:00Z">
            <w:rPr/>
          </w:rPrChange>
        </w:rPr>
      </w:pPr>
      <w:r w:rsidRPr="00CF3CF6">
        <w:rPr>
          <w:rFonts w:cstheme="minorHAnsi"/>
          <w:u w:val="single"/>
          <w:lang w:val="en-GB"/>
          <w:rPrChange w:id="572" w:author="Editor_D" w:date="2020-12-17T20:12:00Z">
            <w:rPr>
              <w:rFonts w:cstheme="minorHAnsi"/>
              <w:u w:val="single"/>
            </w:rPr>
          </w:rPrChange>
        </w:rPr>
        <w:t>Trying to find out</w:t>
      </w:r>
      <w:r w:rsidRPr="00CF3CF6">
        <w:rPr>
          <w:rFonts w:cstheme="minorHAnsi"/>
          <w:lang w:val="en-GB"/>
          <w:rPrChange w:id="573" w:author="Editor_D" w:date="2020-12-17T20:12:00Z">
            <w:rPr>
              <w:rFonts w:cstheme="minorHAnsi"/>
            </w:rPr>
          </w:rPrChange>
        </w:rPr>
        <w:t>: Ability to present publicly; willingness to overcome difficulty/resilience; ability to handling pressure</w:t>
      </w:r>
      <w:ins w:id="574" w:author="Editor_D" w:date="2020-12-17T20:10:00Z">
        <w:r w:rsidR="00CF3CF6" w:rsidRPr="00CF3CF6">
          <w:rPr>
            <w:rFonts w:cstheme="minorHAnsi"/>
            <w:lang w:val="en-GB"/>
            <w:rPrChange w:id="575" w:author="Editor_D" w:date="2020-12-17T20:12:00Z">
              <w:rPr>
                <w:rFonts w:cstheme="minorHAnsi"/>
              </w:rPr>
            </w:rPrChange>
          </w:rPr>
          <w:t>.</w:t>
        </w:r>
      </w:ins>
    </w:p>
    <w:p w14:paraId="4A813EE1" w14:textId="77777777" w:rsidR="00C022C7" w:rsidRPr="00CF3CF6" w:rsidRDefault="00C022C7" w:rsidP="002B057E">
      <w:pPr>
        <w:rPr>
          <w:rFonts w:cstheme="minorHAnsi"/>
          <w:lang w:val="en-GB"/>
          <w:rPrChange w:id="576" w:author="Editor_D" w:date="2020-12-17T20:12:00Z">
            <w:rPr>
              <w:rFonts w:cstheme="minorHAnsi"/>
            </w:rPr>
          </w:rPrChange>
        </w:rPr>
      </w:pPr>
      <w:r w:rsidRPr="00CF3CF6">
        <w:rPr>
          <w:rFonts w:cstheme="minorHAnsi"/>
          <w:u w:val="single"/>
          <w:lang w:val="en-GB"/>
          <w:rPrChange w:id="577" w:author="Editor_D" w:date="2020-12-17T20:12:00Z">
            <w:rPr>
              <w:rFonts w:cstheme="minorHAnsi"/>
              <w:u w:val="single"/>
            </w:rPr>
          </w:rPrChange>
        </w:rPr>
        <w:t>Good Answer</w:t>
      </w:r>
      <w:r w:rsidRPr="00CF3CF6">
        <w:rPr>
          <w:rFonts w:cstheme="minorHAnsi"/>
          <w:lang w:val="en-GB"/>
          <w:rPrChange w:id="578" w:author="Editor_D" w:date="2020-12-17T20:12:00Z">
            <w:rPr>
              <w:rFonts w:cstheme="minorHAnsi"/>
            </w:rPr>
          </w:rPrChange>
        </w:rPr>
        <w:t xml:space="preserve">: A good answer will show awareness of different types of presentations – maybe you find some types easy and some types difficult? – and which shows self-awareness around what makes them easy and difficult. </w:t>
      </w:r>
    </w:p>
    <w:p w14:paraId="5B560A63" w14:textId="25A8B897" w:rsidR="00C022C7" w:rsidRPr="00CF3CF6" w:rsidRDefault="00C022C7" w:rsidP="002B057E">
      <w:pPr>
        <w:rPr>
          <w:rFonts w:cstheme="minorHAnsi"/>
          <w:lang w:val="en-GB"/>
          <w:rPrChange w:id="579" w:author="Editor_D" w:date="2020-12-17T20:12:00Z">
            <w:rPr>
              <w:rFonts w:cstheme="minorHAnsi"/>
            </w:rPr>
          </w:rPrChange>
        </w:rPr>
      </w:pPr>
      <w:r w:rsidRPr="00CF3CF6">
        <w:rPr>
          <w:rFonts w:cstheme="minorHAnsi"/>
          <w:lang w:val="en-GB"/>
          <w:rPrChange w:id="580" w:author="Editor_D" w:date="2020-12-17T20:12:00Z">
            <w:rPr>
              <w:rFonts w:cstheme="minorHAnsi"/>
            </w:rPr>
          </w:rPrChange>
        </w:rPr>
        <w:lastRenderedPageBreak/>
        <w:t xml:space="preserve">The areas which you find easy and difficult will show something about your own personal strengths and weaknesses – </w:t>
      </w:r>
      <w:del w:id="581" w:author="Radhika" w:date="2020-12-16T13:52:00Z">
        <w:r w:rsidRPr="00CF3CF6" w:rsidDel="00CA7570">
          <w:rPr>
            <w:rFonts w:cstheme="minorHAnsi"/>
            <w:lang w:val="en-GB"/>
            <w:rPrChange w:id="582" w:author="Editor_D" w:date="2020-12-17T20:12:00Z">
              <w:rPr>
                <w:rFonts w:cstheme="minorHAnsi"/>
              </w:rPr>
            </w:rPrChange>
          </w:rPr>
          <w:delText>e.g.</w:delText>
        </w:r>
      </w:del>
      <w:ins w:id="583" w:author="Radhika" w:date="2020-12-16T13:52:00Z">
        <w:r w:rsidR="00CA7570" w:rsidRPr="00CF3CF6">
          <w:rPr>
            <w:rFonts w:cstheme="minorHAnsi"/>
            <w:lang w:val="en-GB"/>
            <w:rPrChange w:id="584" w:author="Editor_D" w:date="2020-12-17T20:12:00Z">
              <w:rPr>
                <w:rFonts w:cstheme="minorHAnsi"/>
              </w:rPr>
            </w:rPrChange>
          </w:rPr>
          <w:t>for example,</w:t>
        </w:r>
      </w:ins>
      <w:r w:rsidRPr="00CF3CF6">
        <w:rPr>
          <w:rFonts w:cstheme="minorHAnsi"/>
          <w:lang w:val="en-GB"/>
          <w:rPrChange w:id="585" w:author="Editor_D" w:date="2020-12-17T20:12:00Z">
            <w:rPr>
              <w:rFonts w:cstheme="minorHAnsi"/>
            </w:rPr>
          </w:rPrChange>
        </w:rPr>
        <w:t xml:space="preserve"> if you find preparation difficult, then maybe you could struggle with time management, self-discipline, creativity, being motivated to do the appropriate research, </w:t>
      </w:r>
      <w:ins w:id="586" w:author="Editor_D" w:date="2020-12-17T20:10:00Z">
        <w:r w:rsidR="00CF3CF6" w:rsidRPr="00CF3CF6">
          <w:rPr>
            <w:rFonts w:cstheme="minorHAnsi"/>
            <w:lang w:val="en-GB"/>
            <w:rPrChange w:id="587" w:author="Editor_D" w:date="2020-12-17T20:12:00Z">
              <w:rPr>
                <w:rFonts w:cstheme="minorHAnsi"/>
              </w:rPr>
            </w:rPrChange>
          </w:rPr>
          <w:t>and so on</w:t>
        </w:r>
      </w:ins>
      <w:del w:id="588" w:author="Editor_D" w:date="2020-12-17T20:10:00Z">
        <w:r w:rsidRPr="00CF3CF6" w:rsidDel="00CF3CF6">
          <w:rPr>
            <w:rFonts w:cstheme="minorHAnsi"/>
            <w:lang w:val="en-GB"/>
            <w:rPrChange w:id="589" w:author="Editor_D" w:date="2020-12-17T20:12:00Z">
              <w:rPr>
                <w:rFonts w:cstheme="minorHAnsi"/>
              </w:rPr>
            </w:rPrChange>
          </w:rPr>
          <w:delText>etc</w:delText>
        </w:r>
      </w:del>
      <w:r w:rsidRPr="00CF3CF6">
        <w:rPr>
          <w:rFonts w:cstheme="minorHAnsi"/>
          <w:lang w:val="en-GB"/>
          <w:rPrChange w:id="590" w:author="Editor_D" w:date="2020-12-17T20:12:00Z">
            <w:rPr>
              <w:rFonts w:cstheme="minorHAnsi"/>
            </w:rPr>
          </w:rPrChange>
        </w:rPr>
        <w:t xml:space="preserve"> – so be aware of the impact your answer could have, and be prepared for follow-up questions on why you find those aspects difficult.</w:t>
      </w:r>
    </w:p>
    <w:p w14:paraId="0ED97134" w14:textId="2049F873" w:rsidR="00C022C7" w:rsidRPr="00CF3CF6" w:rsidRDefault="00C022C7" w:rsidP="002B057E">
      <w:pPr>
        <w:rPr>
          <w:rFonts w:cstheme="minorHAnsi"/>
          <w:lang w:val="en-GB"/>
          <w:rPrChange w:id="591" w:author="Editor_D" w:date="2020-12-17T20:12:00Z">
            <w:rPr>
              <w:rFonts w:cstheme="minorHAnsi"/>
            </w:rPr>
          </w:rPrChange>
        </w:rPr>
      </w:pPr>
      <w:r w:rsidRPr="00CF3CF6">
        <w:rPr>
          <w:rFonts w:cstheme="minorHAnsi"/>
          <w:u w:val="single"/>
          <w:lang w:val="en-GB"/>
          <w:rPrChange w:id="592" w:author="Editor_D" w:date="2020-12-17T20:12:00Z">
            <w:rPr>
              <w:rFonts w:cstheme="minorHAnsi"/>
              <w:u w:val="single"/>
            </w:rPr>
          </w:rPrChange>
        </w:rPr>
        <w:t>Poor Answer</w:t>
      </w:r>
      <w:r w:rsidRPr="00CF3CF6">
        <w:rPr>
          <w:rFonts w:cstheme="minorHAnsi"/>
          <w:lang w:val="en-GB"/>
          <w:rPrChange w:id="593" w:author="Editor_D" w:date="2020-12-17T20:12:00Z">
            <w:rPr>
              <w:rFonts w:cstheme="minorHAnsi"/>
            </w:rPr>
          </w:rPrChange>
        </w:rPr>
        <w:t>: No evidence of any prior</w:t>
      </w:r>
      <w:del w:id="594" w:author="Editor_D" w:date="2020-12-17T20:10:00Z">
        <w:r w:rsidRPr="00CF3CF6" w:rsidDel="00CF3CF6">
          <w:rPr>
            <w:rFonts w:cstheme="minorHAnsi"/>
            <w:lang w:val="en-GB"/>
            <w:rPrChange w:id="595" w:author="Editor_D" w:date="2020-12-17T20:12:00Z">
              <w:rPr>
                <w:rFonts w:cstheme="minorHAnsi"/>
              </w:rPr>
            </w:rPrChange>
          </w:rPr>
          <w:delText xml:space="preserve"> thought.</w:delText>
        </w:r>
      </w:del>
      <w:r w:rsidRPr="00CF3CF6">
        <w:rPr>
          <w:rFonts w:cstheme="minorHAnsi"/>
          <w:lang w:val="en-GB"/>
          <w:rPrChange w:id="596" w:author="Editor_D" w:date="2020-12-17T20:12:00Z">
            <w:rPr>
              <w:rFonts w:cstheme="minorHAnsi"/>
            </w:rPr>
          </w:rPrChange>
        </w:rPr>
        <w:t xml:space="preserve"> thought or evaluation, and parts of the question remain unanswered.</w:t>
      </w:r>
    </w:p>
    <w:p w14:paraId="46D88752" w14:textId="77777777" w:rsidR="00C022C7" w:rsidRPr="00CF3CF6" w:rsidRDefault="00C022C7" w:rsidP="002B057E">
      <w:pPr>
        <w:rPr>
          <w:lang w:val="en-GB"/>
          <w:rPrChange w:id="597" w:author="Editor_D" w:date="2020-12-17T20:12:00Z">
            <w:rPr/>
          </w:rPrChange>
        </w:rPr>
      </w:pPr>
    </w:p>
    <w:p w14:paraId="7BCC2DCD" w14:textId="77777777" w:rsidR="00C022C7" w:rsidRPr="00CF3CF6" w:rsidRDefault="00C022C7" w:rsidP="002B057E">
      <w:pPr>
        <w:rPr>
          <w:lang w:val="en-GB"/>
          <w:rPrChange w:id="598" w:author="Editor_D" w:date="2020-12-17T20:12:00Z">
            <w:rPr/>
          </w:rPrChange>
        </w:rPr>
      </w:pPr>
      <w:r w:rsidRPr="00CF3CF6">
        <w:rPr>
          <w:rFonts w:cstheme="minorHAnsi"/>
          <w:lang w:val="en-GB"/>
          <w:rPrChange w:id="599" w:author="Editor_D" w:date="2020-12-17T20:12:00Z">
            <w:rPr>
              <w:rFonts w:cstheme="minorHAnsi"/>
            </w:rPr>
          </w:rPrChange>
        </w:rPr>
        <w:t xml:space="preserve">If you find presentations relatively easy, then be sure to say so – but be sure to say what you enjoy about presentations. </w:t>
      </w:r>
    </w:p>
    <w:p w14:paraId="63060995" w14:textId="77777777" w:rsidR="00C022C7" w:rsidRPr="00CF3CF6" w:rsidRDefault="00C022C7" w:rsidP="001E554E">
      <w:pPr>
        <w:rPr>
          <w:b/>
          <w:u w:val="single"/>
          <w:lang w:val="en-GB"/>
          <w:rPrChange w:id="600" w:author="Editor_D" w:date="2020-12-17T20:12:00Z">
            <w:rPr>
              <w:b/>
              <w:u w:val="single"/>
            </w:rPr>
          </w:rPrChange>
        </w:rPr>
      </w:pPr>
    </w:p>
    <w:p w14:paraId="79AA798F" w14:textId="56AC8981" w:rsidR="00C022C7" w:rsidRPr="00CF3CF6" w:rsidRDefault="00C022C7" w:rsidP="004C3480">
      <w:pPr>
        <w:pStyle w:val="Heading1"/>
        <w:rPr>
          <w:lang w:val="en-GB"/>
          <w:rPrChange w:id="601" w:author="Editor_D" w:date="2020-12-17T20:12:00Z">
            <w:rPr/>
          </w:rPrChange>
        </w:rPr>
      </w:pPr>
      <w:r w:rsidRPr="00CF3CF6">
        <w:rPr>
          <w:lang w:val="en-GB"/>
          <w:rPrChange w:id="602" w:author="Editor_D" w:date="2020-12-17T20:12:00Z">
            <w:rPr/>
          </w:rPrChange>
        </w:rPr>
        <w:t>Chapter 11</w:t>
      </w:r>
      <w:ins w:id="603" w:author="Radhika" w:date="2020-12-16T13:50:00Z">
        <w:r w:rsidR="00FC356D" w:rsidRPr="00CF3CF6">
          <w:rPr>
            <w:lang w:val="en-GB"/>
            <w:rPrChange w:id="604" w:author="Editor_D" w:date="2020-12-17T20:12:00Z">
              <w:rPr/>
            </w:rPrChange>
          </w:rPr>
          <w:t>:</w:t>
        </w:r>
      </w:ins>
      <w:del w:id="605" w:author="Radhika" w:date="2020-12-16T13:50:00Z">
        <w:r w:rsidRPr="00CF3CF6" w:rsidDel="00FC356D">
          <w:rPr>
            <w:lang w:val="en-GB"/>
            <w:rPrChange w:id="606" w:author="Editor_D" w:date="2020-12-17T20:12:00Z">
              <w:rPr/>
            </w:rPrChange>
          </w:rPr>
          <w:delText xml:space="preserve"> –</w:delText>
        </w:r>
      </w:del>
      <w:r w:rsidRPr="00CF3CF6">
        <w:rPr>
          <w:lang w:val="en-GB"/>
          <w:rPrChange w:id="607" w:author="Editor_D" w:date="2020-12-17T20:12:00Z">
            <w:rPr/>
          </w:rPrChange>
        </w:rPr>
        <w:t xml:space="preserve"> Working in </w:t>
      </w:r>
      <w:del w:id="608" w:author="Radhika" w:date="2020-12-16T13:50:00Z">
        <w:r w:rsidRPr="00CF3CF6" w:rsidDel="00FC356D">
          <w:rPr>
            <w:lang w:val="en-GB"/>
            <w:rPrChange w:id="609" w:author="Editor_D" w:date="2020-12-17T20:12:00Z">
              <w:rPr/>
            </w:rPrChange>
          </w:rPr>
          <w:delText>Groups</w:delText>
        </w:r>
      </w:del>
      <w:ins w:id="610" w:author="Radhika" w:date="2020-12-16T13:50:00Z">
        <w:r w:rsidR="00FC356D" w:rsidRPr="00CF3CF6">
          <w:rPr>
            <w:lang w:val="en-GB"/>
            <w:rPrChange w:id="611" w:author="Editor_D" w:date="2020-12-17T20:12:00Z">
              <w:rPr/>
            </w:rPrChange>
          </w:rPr>
          <w:t>groups</w:t>
        </w:r>
      </w:ins>
    </w:p>
    <w:p w14:paraId="3AC6501F" w14:textId="20827AC1" w:rsidR="00C022C7" w:rsidRPr="00CF3CF6" w:rsidRDefault="00C022C7" w:rsidP="005D1A5C">
      <w:pPr>
        <w:pStyle w:val="ListParagraph"/>
        <w:numPr>
          <w:ilvl w:val="0"/>
          <w:numId w:val="15"/>
        </w:numPr>
        <w:rPr>
          <w:rFonts w:cstheme="minorHAnsi"/>
          <w:b/>
          <w:i/>
          <w:lang w:val="en-GB"/>
          <w:rPrChange w:id="612" w:author="Editor_D" w:date="2020-12-17T20:12:00Z">
            <w:rPr>
              <w:rFonts w:cstheme="minorHAnsi"/>
              <w:b/>
              <w:i/>
            </w:rPr>
          </w:rPrChange>
        </w:rPr>
      </w:pPr>
      <w:r w:rsidRPr="00CF3CF6">
        <w:rPr>
          <w:rFonts w:cstheme="minorHAnsi"/>
          <w:b/>
          <w:i/>
          <w:lang w:val="en-GB"/>
          <w:rPrChange w:id="613" w:author="Editor_D" w:date="2020-12-17T20:12:00Z">
            <w:rPr>
              <w:rFonts w:cstheme="minorHAnsi"/>
              <w:b/>
              <w:i/>
            </w:rPr>
          </w:rPrChange>
        </w:rPr>
        <w:t>What do you think makes a good team</w:t>
      </w:r>
      <w:ins w:id="614" w:author="Editor_D" w:date="2020-12-17T20:12:00Z">
        <w:r w:rsidR="00CF3CF6">
          <w:rPr>
            <w:rFonts w:cstheme="minorHAnsi"/>
            <w:b/>
            <w:i/>
            <w:lang w:val="en-GB"/>
          </w:rPr>
          <w:t xml:space="preserve"> </w:t>
        </w:r>
      </w:ins>
      <w:r w:rsidRPr="00CF3CF6">
        <w:rPr>
          <w:rFonts w:cstheme="minorHAnsi"/>
          <w:b/>
          <w:i/>
          <w:lang w:val="en-GB"/>
          <w:rPrChange w:id="615" w:author="Editor_D" w:date="2020-12-17T20:12:00Z">
            <w:rPr>
              <w:rFonts w:cstheme="minorHAnsi"/>
              <w:b/>
              <w:i/>
            </w:rPr>
          </w:rPrChange>
        </w:rPr>
        <w:t>worker?</w:t>
      </w:r>
    </w:p>
    <w:p w14:paraId="4794CF6B" w14:textId="48AC0299" w:rsidR="00C022C7" w:rsidRPr="00CF3CF6" w:rsidRDefault="00C022C7" w:rsidP="005D1A5C">
      <w:pPr>
        <w:rPr>
          <w:rFonts w:cstheme="minorHAnsi"/>
          <w:u w:val="single"/>
          <w:lang w:val="en-GB"/>
          <w:rPrChange w:id="616" w:author="Editor_D" w:date="2020-12-17T20:12:00Z">
            <w:rPr>
              <w:rFonts w:cstheme="minorHAnsi"/>
              <w:u w:val="single"/>
            </w:rPr>
          </w:rPrChange>
        </w:rPr>
      </w:pPr>
      <w:r w:rsidRPr="00CF3CF6">
        <w:rPr>
          <w:rFonts w:cstheme="minorHAnsi"/>
          <w:u w:val="single"/>
          <w:lang w:val="en-GB"/>
          <w:rPrChange w:id="617" w:author="Editor_D" w:date="2020-12-17T20:12:00Z">
            <w:rPr>
              <w:rFonts w:cstheme="minorHAnsi"/>
              <w:u w:val="single"/>
            </w:rPr>
          </w:rPrChange>
        </w:rPr>
        <w:t>Trying to find out</w:t>
      </w:r>
      <w:r w:rsidRPr="00CF3CF6">
        <w:rPr>
          <w:rFonts w:cstheme="minorHAnsi"/>
          <w:lang w:val="en-GB"/>
          <w:rPrChange w:id="618" w:author="Editor_D" w:date="2020-12-17T20:12:00Z">
            <w:rPr>
              <w:rFonts w:cstheme="minorHAnsi"/>
            </w:rPr>
          </w:rPrChange>
        </w:rPr>
        <w:t>: Insight from experience; knowledge and understanding of what makes people work</w:t>
      </w:r>
      <w:ins w:id="619" w:author="Editor_D" w:date="2020-12-17T20:13:00Z">
        <w:r w:rsidR="00CF3CF6">
          <w:rPr>
            <w:rFonts w:cstheme="minorHAnsi"/>
            <w:lang w:val="en-GB"/>
          </w:rPr>
          <w:t>.</w:t>
        </w:r>
      </w:ins>
    </w:p>
    <w:p w14:paraId="32E624C6" w14:textId="76ABA5FD" w:rsidR="00C022C7" w:rsidRPr="00CF3CF6" w:rsidRDefault="00C022C7" w:rsidP="005D1A5C">
      <w:pPr>
        <w:rPr>
          <w:rFonts w:cstheme="minorHAnsi"/>
          <w:lang w:val="en-GB"/>
          <w:rPrChange w:id="620" w:author="Editor_D" w:date="2020-12-17T20:12:00Z">
            <w:rPr>
              <w:rFonts w:cstheme="minorHAnsi"/>
            </w:rPr>
          </w:rPrChange>
        </w:rPr>
      </w:pPr>
      <w:r w:rsidRPr="00CF3CF6">
        <w:rPr>
          <w:rFonts w:cstheme="minorHAnsi"/>
          <w:u w:val="single"/>
          <w:lang w:val="en-GB"/>
          <w:rPrChange w:id="621" w:author="Editor_D" w:date="2020-12-17T20:12:00Z">
            <w:rPr>
              <w:rFonts w:cstheme="minorHAnsi"/>
              <w:u w:val="single"/>
            </w:rPr>
          </w:rPrChange>
        </w:rPr>
        <w:t>Good Answer</w:t>
      </w:r>
      <w:r w:rsidRPr="00CF3CF6">
        <w:rPr>
          <w:rFonts w:cstheme="minorHAnsi"/>
          <w:lang w:val="en-GB"/>
          <w:rPrChange w:id="622" w:author="Editor_D" w:date="2020-12-17T20:12:00Z">
            <w:rPr>
              <w:rFonts w:cstheme="minorHAnsi"/>
            </w:rPr>
          </w:rPrChange>
        </w:rPr>
        <w:t>: A good answer will give detail</w:t>
      </w:r>
      <w:ins w:id="623" w:author="Editor_D" w:date="2020-12-17T20:13:00Z">
        <w:r w:rsidR="00CF3CF6">
          <w:rPr>
            <w:rFonts w:cstheme="minorHAnsi"/>
            <w:lang w:val="en-GB"/>
          </w:rPr>
          <w:t>s</w:t>
        </w:r>
      </w:ins>
      <w:r w:rsidRPr="00CF3CF6">
        <w:rPr>
          <w:rFonts w:cstheme="minorHAnsi"/>
          <w:lang w:val="en-GB"/>
          <w:rPrChange w:id="624" w:author="Editor_D" w:date="2020-12-17T20:12:00Z">
            <w:rPr>
              <w:rFonts w:cstheme="minorHAnsi"/>
            </w:rPr>
          </w:rPrChange>
        </w:rPr>
        <w:t xml:space="preserve"> and because</w:t>
      </w:r>
      <w:del w:id="625" w:author="Editor_D" w:date="2020-12-17T20:13:00Z">
        <w:r w:rsidRPr="00CF3CF6" w:rsidDel="00C25B10">
          <w:rPr>
            <w:rFonts w:cstheme="minorHAnsi"/>
            <w:lang w:val="en-GB"/>
            <w:rPrChange w:id="626" w:author="Editor_D" w:date="2020-12-17T20:12:00Z">
              <w:rPr>
                <w:rFonts w:cstheme="minorHAnsi"/>
              </w:rPr>
            </w:rPrChange>
          </w:rPr>
          <w:delText>,</w:delText>
        </w:r>
      </w:del>
      <w:r w:rsidRPr="00CF3CF6">
        <w:rPr>
          <w:rFonts w:cstheme="minorHAnsi"/>
          <w:lang w:val="en-GB"/>
          <w:rPrChange w:id="627" w:author="Editor_D" w:date="2020-12-17T20:12:00Z">
            <w:rPr>
              <w:rFonts w:cstheme="minorHAnsi"/>
            </w:rPr>
          </w:rPrChange>
        </w:rPr>
        <w:t xml:space="preserve"> you will be expected to produce a fairly instantaneous answer, </w:t>
      </w:r>
      <w:del w:id="628" w:author="Editor_D" w:date="2020-12-17T20:14:00Z">
        <w:r w:rsidRPr="00CF3CF6" w:rsidDel="00C25B10">
          <w:rPr>
            <w:rFonts w:cstheme="minorHAnsi"/>
            <w:lang w:val="en-GB"/>
            <w:rPrChange w:id="629" w:author="Editor_D" w:date="2020-12-17T20:12:00Z">
              <w:rPr>
                <w:rFonts w:cstheme="minorHAnsi"/>
              </w:rPr>
            </w:rPrChange>
          </w:rPr>
          <w:delText>will be</w:delText>
        </w:r>
      </w:del>
      <w:ins w:id="630" w:author="Editor_D" w:date="2020-12-17T20:14:00Z">
        <w:r w:rsidR="00C25B10">
          <w:rPr>
            <w:rFonts w:cstheme="minorHAnsi"/>
            <w:lang w:val="en-GB"/>
          </w:rPr>
          <w:t>it is</w:t>
        </w:r>
      </w:ins>
      <w:r w:rsidRPr="00CF3CF6">
        <w:rPr>
          <w:rFonts w:cstheme="minorHAnsi"/>
          <w:lang w:val="en-GB"/>
          <w:rPrChange w:id="631" w:author="Editor_D" w:date="2020-12-17T20:12:00Z">
            <w:rPr>
              <w:rFonts w:cstheme="minorHAnsi"/>
            </w:rPr>
          </w:rPrChange>
        </w:rPr>
        <w:t xml:space="preserve"> likely </w:t>
      </w:r>
      <w:del w:id="632" w:author="Editor_D" w:date="2020-12-17T20:14:00Z">
        <w:r w:rsidRPr="00CF3CF6" w:rsidDel="00C25B10">
          <w:rPr>
            <w:rFonts w:cstheme="minorHAnsi"/>
            <w:lang w:val="en-GB"/>
            <w:rPrChange w:id="633" w:author="Editor_D" w:date="2020-12-17T20:12:00Z">
              <w:rPr>
                <w:rFonts w:cstheme="minorHAnsi"/>
              </w:rPr>
            </w:rPrChange>
          </w:rPr>
          <w:delText xml:space="preserve">to </w:delText>
        </w:r>
      </w:del>
      <w:ins w:id="634" w:author="Editor_D" w:date="2020-12-17T20:14:00Z">
        <w:r w:rsidR="00C25B10">
          <w:rPr>
            <w:rFonts w:cstheme="minorHAnsi"/>
            <w:lang w:val="en-GB"/>
          </w:rPr>
          <w:t>that you will</w:t>
        </w:r>
        <w:r w:rsidR="00C25B10" w:rsidRPr="00CF3CF6">
          <w:rPr>
            <w:rFonts w:cstheme="minorHAnsi"/>
            <w:lang w:val="en-GB"/>
            <w:rPrChange w:id="635" w:author="Editor_D" w:date="2020-12-17T20:12:00Z">
              <w:rPr>
                <w:rFonts w:cstheme="minorHAnsi"/>
              </w:rPr>
            </w:rPrChange>
          </w:rPr>
          <w:t xml:space="preserve"> </w:t>
        </w:r>
      </w:ins>
      <w:r w:rsidRPr="00CF3CF6">
        <w:rPr>
          <w:rFonts w:cstheme="minorHAnsi"/>
          <w:lang w:val="en-GB"/>
          <w:rPrChange w:id="636" w:author="Editor_D" w:date="2020-12-17T20:12:00Z">
            <w:rPr>
              <w:rFonts w:cstheme="minorHAnsi"/>
            </w:rPr>
          </w:rPrChange>
        </w:rPr>
        <w:t xml:space="preserve">draw on your own experiences and memories of </w:t>
      </w:r>
      <w:del w:id="637" w:author="Editor_D" w:date="2020-12-17T20:14:00Z">
        <w:r w:rsidRPr="00CF3CF6" w:rsidDel="00C25B10">
          <w:rPr>
            <w:rFonts w:cstheme="minorHAnsi"/>
            <w:lang w:val="en-GB"/>
            <w:rPrChange w:id="638" w:author="Editor_D" w:date="2020-12-17T20:12:00Z">
              <w:rPr>
                <w:rFonts w:cstheme="minorHAnsi"/>
              </w:rPr>
            </w:rPrChange>
          </w:rPr>
          <w:delText xml:space="preserve">on </w:delText>
        </w:r>
      </w:del>
      <w:r w:rsidRPr="00CF3CF6">
        <w:rPr>
          <w:rFonts w:cstheme="minorHAnsi"/>
          <w:lang w:val="en-GB"/>
          <w:rPrChange w:id="639" w:author="Editor_D" w:date="2020-12-17T20:12:00Z">
            <w:rPr>
              <w:rFonts w:cstheme="minorHAnsi"/>
            </w:rPr>
          </w:rPrChange>
        </w:rPr>
        <w:t xml:space="preserve">working in teams. The follow-up question will likely ask </w:t>
      </w:r>
      <w:ins w:id="640" w:author="Editor_D" w:date="2020-12-17T20:14:00Z">
        <w:r w:rsidR="00C25B10">
          <w:rPr>
            <w:rFonts w:cstheme="minorHAnsi"/>
            <w:lang w:val="en-GB"/>
          </w:rPr>
          <w:t>‘</w:t>
        </w:r>
      </w:ins>
      <w:r w:rsidRPr="00CF3CF6">
        <w:rPr>
          <w:rFonts w:cstheme="minorHAnsi"/>
          <w:lang w:val="en-GB"/>
          <w:rPrChange w:id="641" w:author="Editor_D" w:date="2020-12-17T20:12:00Z">
            <w:rPr>
              <w:rFonts w:cstheme="minorHAnsi"/>
            </w:rPr>
          </w:rPrChange>
        </w:rPr>
        <w:t>why?</w:t>
      </w:r>
      <w:ins w:id="642" w:author="Editor_D" w:date="2020-12-17T20:14:00Z">
        <w:r w:rsidR="00C25B10">
          <w:rPr>
            <w:rFonts w:cstheme="minorHAnsi"/>
            <w:lang w:val="en-GB"/>
          </w:rPr>
          <w:t>’</w:t>
        </w:r>
      </w:ins>
      <w:r w:rsidRPr="00CF3CF6">
        <w:rPr>
          <w:rFonts w:cstheme="minorHAnsi"/>
          <w:lang w:val="en-GB"/>
          <w:rPrChange w:id="643" w:author="Editor_D" w:date="2020-12-17T20:12:00Z">
            <w:rPr>
              <w:rFonts w:cstheme="minorHAnsi"/>
            </w:rPr>
          </w:rPrChange>
        </w:rPr>
        <w:t xml:space="preserve"> Or ‘How have you demonstrated those qualities yourself?’</w:t>
      </w:r>
    </w:p>
    <w:p w14:paraId="421D7ECB" w14:textId="753339FD" w:rsidR="00C022C7" w:rsidRPr="00CF3CF6" w:rsidRDefault="00C022C7" w:rsidP="005D1A5C">
      <w:pPr>
        <w:rPr>
          <w:rFonts w:cstheme="minorHAnsi"/>
          <w:lang w:val="en-GB"/>
          <w:rPrChange w:id="644" w:author="Editor_D" w:date="2020-12-17T20:12:00Z">
            <w:rPr>
              <w:rFonts w:cstheme="minorHAnsi"/>
            </w:rPr>
          </w:rPrChange>
        </w:rPr>
      </w:pPr>
      <w:r w:rsidRPr="00CF3CF6">
        <w:rPr>
          <w:rFonts w:cstheme="minorHAnsi"/>
          <w:u w:val="single"/>
          <w:lang w:val="en-GB"/>
          <w:rPrChange w:id="645" w:author="Editor_D" w:date="2020-12-17T20:12:00Z">
            <w:rPr>
              <w:rFonts w:cstheme="minorHAnsi"/>
              <w:u w:val="single"/>
            </w:rPr>
          </w:rPrChange>
        </w:rPr>
        <w:t>Poor Answer</w:t>
      </w:r>
      <w:r w:rsidRPr="00CF3CF6">
        <w:rPr>
          <w:rFonts w:cstheme="minorHAnsi"/>
          <w:lang w:val="en-GB"/>
          <w:rPrChange w:id="646" w:author="Editor_D" w:date="2020-12-17T20:12:00Z">
            <w:rPr>
              <w:rFonts w:cstheme="minorHAnsi"/>
            </w:rPr>
          </w:rPrChange>
        </w:rPr>
        <w:t>: No evidence of much prior</w:t>
      </w:r>
      <w:ins w:id="647" w:author="Editor_D" w:date="2020-12-17T20:17:00Z">
        <w:r w:rsidR="00C25B10">
          <w:rPr>
            <w:rFonts w:cstheme="minorHAnsi"/>
            <w:lang w:val="en-GB"/>
          </w:rPr>
          <w:t xml:space="preserve"> thought</w:t>
        </w:r>
      </w:ins>
      <w:r w:rsidRPr="00CF3CF6">
        <w:rPr>
          <w:rFonts w:cstheme="minorHAnsi"/>
          <w:lang w:val="en-GB"/>
          <w:rPrChange w:id="648" w:author="Editor_D" w:date="2020-12-17T20:12:00Z">
            <w:rPr>
              <w:rFonts w:cstheme="minorHAnsi"/>
            </w:rPr>
          </w:rPrChange>
        </w:rPr>
        <w:t>. The longer you take to answer the question, the more the interviewer will doubt that you have had much recent experience in teams.</w:t>
      </w:r>
    </w:p>
    <w:p w14:paraId="00961ACD" w14:textId="77777777" w:rsidR="00C022C7" w:rsidRPr="00CF3CF6" w:rsidRDefault="00C022C7" w:rsidP="005D1A5C">
      <w:pPr>
        <w:rPr>
          <w:rFonts w:cstheme="minorHAnsi"/>
          <w:b/>
          <w:lang w:val="en-GB"/>
          <w:rPrChange w:id="649" w:author="Editor_D" w:date="2020-12-17T20:12:00Z">
            <w:rPr>
              <w:rFonts w:cstheme="minorHAnsi"/>
              <w:b/>
            </w:rPr>
          </w:rPrChange>
        </w:rPr>
      </w:pPr>
    </w:p>
    <w:p w14:paraId="198ED0EA" w14:textId="77777777" w:rsidR="00C022C7" w:rsidRPr="00CF3CF6" w:rsidRDefault="00C022C7" w:rsidP="005D1A5C">
      <w:pPr>
        <w:pStyle w:val="ListParagraph"/>
        <w:numPr>
          <w:ilvl w:val="0"/>
          <w:numId w:val="15"/>
        </w:numPr>
        <w:rPr>
          <w:rFonts w:cstheme="minorHAnsi"/>
          <w:b/>
          <w:i/>
          <w:lang w:val="en-GB"/>
          <w:rPrChange w:id="650" w:author="Editor_D" w:date="2020-12-17T20:12:00Z">
            <w:rPr>
              <w:rFonts w:cstheme="minorHAnsi"/>
              <w:b/>
              <w:i/>
            </w:rPr>
          </w:rPrChange>
        </w:rPr>
      </w:pPr>
      <w:r w:rsidRPr="00CF3CF6">
        <w:rPr>
          <w:rFonts w:cstheme="minorHAnsi"/>
          <w:b/>
          <w:i/>
          <w:lang w:val="en-GB"/>
          <w:rPrChange w:id="651" w:author="Editor_D" w:date="2020-12-17T20:12:00Z">
            <w:rPr>
              <w:rFonts w:cstheme="minorHAnsi"/>
              <w:b/>
              <w:i/>
            </w:rPr>
          </w:rPrChange>
        </w:rPr>
        <w:t>Tell me about a time when you needed to work with others to accomplish a difficult task. What did you do and how successful was your group?</w:t>
      </w:r>
    </w:p>
    <w:p w14:paraId="444E4A31" w14:textId="77777777" w:rsidR="00C022C7" w:rsidRPr="00CF3CF6" w:rsidRDefault="00C022C7" w:rsidP="005D1A5C">
      <w:pPr>
        <w:rPr>
          <w:rFonts w:cstheme="minorHAnsi"/>
          <w:b/>
          <w:lang w:val="en-GB"/>
          <w:rPrChange w:id="652" w:author="Editor_D" w:date="2020-12-17T20:12:00Z">
            <w:rPr>
              <w:rFonts w:cstheme="minorHAnsi"/>
              <w:b/>
            </w:rPr>
          </w:rPrChange>
        </w:rPr>
      </w:pPr>
      <w:r w:rsidRPr="00CF3CF6">
        <w:rPr>
          <w:rFonts w:cstheme="minorHAnsi"/>
          <w:u w:val="single"/>
          <w:lang w:val="en-GB"/>
          <w:rPrChange w:id="653" w:author="Editor_D" w:date="2020-12-17T20:12:00Z">
            <w:rPr>
              <w:rFonts w:cstheme="minorHAnsi"/>
              <w:u w:val="single"/>
            </w:rPr>
          </w:rPrChange>
        </w:rPr>
        <w:t>Trying to find out</w:t>
      </w:r>
      <w:r w:rsidRPr="00CF3CF6">
        <w:rPr>
          <w:rFonts w:cstheme="minorHAnsi"/>
          <w:lang w:val="en-GB"/>
          <w:rPrChange w:id="654" w:author="Editor_D" w:date="2020-12-17T20:12:00Z">
            <w:rPr>
              <w:rFonts w:cstheme="minorHAnsi"/>
            </w:rPr>
          </w:rPrChange>
        </w:rPr>
        <w:t>: Ability to work with/help others to solve problems; experience of working in a team; experience of working with others in a pressured environment or situation; ability to measure success in a project; leadership abilities.</w:t>
      </w:r>
    </w:p>
    <w:p w14:paraId="0A812238" w14:textId="77777777" w:rsidR="00C022C7" w:rsidRPr="00CF3CF6" w:rsidRDefault="00C022C7" w:rsidP="005D1A5C">
      <w:pPr>
        <w:rPr>
          <w:rFonts w:cstheme="minorHAnsi"/>
          <w:lang w:val="en-GB"/>
          <w:rPrChange w:id="655" w:author="Editor_D" w:date="2020-12-17T20:12:00Z">
            <w:rPr>
              <w:rFonts w:cstheme="minorHAnsi"/>
            </w:rPr>
          </w:rPrChange>
        </w:rPr>
      </w:pPr>
      <w:r w:rsidRPr="00CF3CF6">
        <w:rPr>
          <w:rFonts w:cstheme="minorHAnsi"/>
          <w:u w:val="single"/>
          <w:lang w:val="en-GB"/>
          <w:rPrChange w:id="656" w:author="Editor_D" w:date="2020-12-17T20:12:00Z">
            <w:rPr>
              <w:rFonts w:cstheme="minorHAnsi"/>
              <w:u w:val="single"/>
            </w:rPr>
          </w:rPrChange>
        </w:rPr>
        <w:t>Good Answer</w:t>
      </w:r>
      <w:r w:rsidRPr="00CF3CF6">
        <w:rPr>
          <w:rFonts w:cstheme="minorHAnsi"/>
          <w:lang w:val="en-GB"/>
          <w:rPrChange w:id="657" w:author="Editor_D" w:date="2020-12-17T20:12:00Z">
            <w:rPr>
              <w:rFonts w:cstheme="minorHAnsi"/>
            </w:rPr>
          </w:rPrChange>
        </w:rPr>
        <w:t xml:space="preserve">: You will be expected to find a relatively tough task to talk about – an easy task won’t sound so convincing because the interviewer is trying to find out about how YOU approach tough tasks. You will need to talk about YOUR role in helping out the group, so talk about ‘I did…’ rather than what you (as a group) did. </w:t>
      </w:r>
      <w:del w:id="658" w:author="Radhika" w:date="2020-12-16T13:52:00Z">
        <w:r w:rsidRPr="00CF3CF6" w:rsidDel="00CA7570">
          <w:rPr>
            <w:rFonts w:cstheme="minorHAnsi"/>
            <w:lang w:val="en-GB"/>
            <w:rPrChange w:id="659" w:author="Editor_D" w:date="2020-12-17T20:12:00Z">
              <w:rPr>
                <w:rFonts w:cstheme="minorHAnsi"/>
              </w:rPr>
            </w:rPrChange>
          </w:rPr>
          <w:delText xml:space="preserve"> </w:delText>
        </w:r>
      </w:del>
      <w:r w:rsidRPr="00CF3CF6">
        <w:rPr>
          <w:rFonts w:cstheme="minorHAnsi"/>
          <w:lang w:val="en-GB"/>
          <w:rPrChange w:id="660" w:author="Editor_D" w:date="2020-12-17T20:12:00Z">
            <w:rPr>
              <w:rFonts w:cstheme="minorHAnsi"/>
            </w:rPr>
          </w:rPrChange>
        </w:rPr>
        <w:t xml:space="preserve">Remember the STAR principle covered in the chapter. </w:t>
      </w:r>
    </w:p>
    <w:p w14:paraId="04871071" w14:textId="77777777" w:rsidR="00C022C7" w:rsidRPr="00CF3CF6" w:rsidRDefault="00C022C7" w:rsidP="005D1A5C">
      <w:pPr>
        <w:rPr>
          <w:rFonts w:cstheme="minorHAnsi"/>
          <w:lang w:val="en-GB"/>
          <w:rPrChange w:id="661" w:author="Editor_D" w:date="2020-12-17T20:12:00Z">
            <w:rPr>
              <w:rFonts w:cstheme="minorHAnsi"/>
            </w:rPr>
          </w:rPrChange>
        </w:rPr>
      </w:pPr>
      <w:r w:rsidRPr="00CF3CF6">
        <w:rPr>
          <w:rFonts w:cstheme="minorHAnsi"/>
          <w:u w:val="single"/>
          <w:lang w:val="en-GB"/>
          <w:rPrChange w:id="662" w:author="Editor_D" w:date="2020-12-17T20:12:00Z">
            <w:rPr>
              <w:rFonts w:cstheme="minorHAnsi"/>
              <w:u w:val="single"/>
            </w:rPr>
          </w:rPrChange>
        </w:rPr>
        <w:lastRenderedPageBreak/>
        <w:t>Poor Answer</w:t>
      </w:r>
      <w:r w:rsidRPr="00CF3CF6">
        <w:rPr>
          <w:rFonts w:cstheme="minorHAnsi"/>
          <w:lang w:val="en-GB"/>
          <w:rPrChange w:id="663" w:author="Editor_D" w:date="2020-12-17T20:12:00Z">
            <w:rPr>
              <w:rFonts w:cstheme="minorHAnsi"/>
            </w:rPr>
          </w:rPrChange>
        </w:rPr>
        <w:t>: No evidence of any prior thought. Answer talks about what the group did, not what interviewee did. Little evidence of thought or evaluation, and parts of the question remain unanswered.</w:t>
      </w:r>
    </w:p>
    <w:p w14:paraId="10A9CCC3" w14:textId="77777777" w:rsidR="00C022C7" w:rsidRPr="00CF3CF6" w:rsidRDefault="00C022C7" w:rsidP="005D1A5C">
      <w:pPr>
        <w:rPr>
          <w:rFonts w:cstheme="minorHAnsi"/>
          <w:b/>
          <w:lang w:val="en-GB"/>
          <w:rPrChange w:id="664" w:author="Editor_D" w:date="2020-12-17T20:12:00Z">
            <w:rPr>
              <w:rFonts w:cstheme="minorHAnsi"/>
              <w:b/>
            </w:rPr>
          </w:rPrChange>
        </w:rPr>
      </w:pPr>
    </w:p>
    <w:p w14:paraId="5D20FD73" w14:textId="49448F14" w:rsidR="00C022C7" w:rsidRPr="00CF3CF6" w:rsidRDefault="00C022C7" w:rsidP="005D1A5C">
      <w:pPr>
        <w:pStyle w:val="ListParagraph"/>
        <w:numPr>
          <w:ilvl w:val="0"/>
          <w:numId w:val="15"/>
        </w:numPr>
        <w:rPr>
          <w:rFonts w:cstheme="minorHAnsi"/>
          <w:b/>
          <w:i/>
          <w:lang w:val="en-GB"/>
          <w:rPrChange w:id="665" w:author="Editor_D" w:date="2020-12-17T20:12:00Z">
            <w:rPr>
              <w:rFonts w:cstheme="minorHAnsi"/>
              <w:b/>
              <w:i/>
            </w:rPr>
          </w:rPrChange>
        </w:rPr>
      </w:pPr>
      <w:r w:rsidRPr="00CF3CF6">
        <w:rPr>
          <w:rFonts w:cstheme="minorHAnsi"/>
          <w:b/>
          <w:i/>
          <w:lang w:val="en-GB"/>
          <w:rPrChange w:id="666" w:author="Editor_D" w:date="2020-12-17T20:12:00Z">
            <w:rPr>
              <w:rFonts w:cstheme="minorHAnsi"/>
              <w:b/>
              <w:i/>
            </w:rPr>
          </w:rPrChange>
        </w:rPr>
        <w:t xml:space="preserve">Can you tell me about a time when you have had to work with others to complete a challenging task with limited resources? What did you do? What </w:t>
      </w:r>
      <w:ins w:id="667" w:author="Editor_D" w:date="2020-12-17T20:22:00Z">
        <w:r w:rsidR="00C25B10">
          <w:rPr>
            <w:rFonts w:cstheme="minorHAnsi"/>
            <w:b/>
            <w:i/>
            <w:lang w:val="en-GB"/>
          </w:rPr>
          <w:t>w</w:t>
        </w:r>
      </w:ins>
      <w:r w:rsidRPr="00CF3CF6">
        <w:rPr>
          <w:rFonts w:cstheme="minorHAnsi"/>
          <w:b/>
          <w:i/>
          <w:lang w:val="en-GB"/>
          <w:rPrChange w:id="668" w:author="Editor_D" w:date="2020-12-17T20:12:00Z">
            <w:rPr>
              <w:rFonts w:cstheme="minorHAnsi"/>
              <w:b/>
              <w:i/>
            </w:rPr>
          </w:rPrChange>
        </w:rPr>
        <w:t>as the impact of your actions?</w:t>
      </w:r>
    </w:p>
    <w:p w14:paraId="2B74E754" w14:textId="77777777" w:rsidR="00C022C7" w:rsidRPr="00CF3CF6" w:rsidRDefault="00C022C7" w:rsidP="005D1A5C">
      <w:pPr>
        <w:rPr>
          <w:rFonts w:cstheme="minorHAnsi"/>
          <w:u w:val="single"/>
          <w:lang w:val="en-GB"/>
          <w:rPrChange w:id="669" w:author="Editor_D" w:date="2020-12-17T20:12:00Z">
            <w:rPr>
              <w:rFonts w:cstheme="minorHAnsi"/>
              <w:u w:val="single"/>
            </w:rPr>
          </w:rPrChange>
        </w:rPr>
      </w:pPr>
      <w:r w:rsidRPr="00CF3CF6">
        <w:rPr>
          <w:rFonts w:cstheme="minorHAnsi"/>
          <w:u w:val="single"/>
          <w:lang w:val="en-GB"/>
          <w:rPrChange w:id="670" w:author="Editor_D" w:date="2020-12-17T20:12:00Z">
            <w:rPr>
              <w:rFonts w:cstheme="minorHAnsi"/>
              <w:u w:val="single"/>
            </w:rPr>
          </w:rPrChange>
        </w:rPr>
        <w:t>Trying to find out</w:t>
      </w:r>
      <w:r w:rsidRPr="00CF3CF6">
        <w:rPr>
          <w:rFonts w:cstheme="minorHAnsi"/>
          <w:lang w:val="en-GB"/>
          <w:rPrChange w:id="671" w:author="Editor_D" w:date="2020-12-17T20:12:00Z">
            <w:rPr>
              <w:rFonts w:cstheme="minorHAnsi"/>
            </w:rPr>
          </w:rPrChange>
        </w:rPr>
        <w:t>: Ability to work with/help others to solve problems; experience of working in a team; experience of working with others in a pressured environment or situation; ability to measure success in a project; leadership abilities; ability to reflect and evaluate own actions.</w:t>
      </w:r>
    </w:p>
    <w:p w14:paraId="3EDB3FC8" w14:textId="1FFE39A3" w:rsidR="00C022C7" w:rsidRPr="00CF3CF6" w:rsidRDefault="00C022C7" w:rsidP="005D1A5C">
      <w:pPr>
        <w:rPr>
          <w:rFonts w:cstheme="minorHAnsi"/>
          <w:lang w:val="en-GB"/>
          <w:rPrChange w:id="672" w:author="Editor_D" w:date="2020-12-17T20:12:00Z">
            <w:rPr>
              <w:rFonts w:cstheme="minorHAnsi"/>
            </w:rPr>
          </w:rPrChange>
        </w:rPr>
      </w:pPr>
      <w:r w:rsidRPr="00CF3CF6">
        <w:rPr>
          <w:rFonts w:cstheme="minorHAnsi"/>
          <w:u w:val="single"/>
          <w:lang w:val="en-GB"/>
          <w:rPrChange w:id="673" w:author="Editor_D" w:date="2020-12-17T20:12:00Z">
            <w:rPr>
              <w:rFonts w:cstheme="minorHAnsi"/>
              <w:u w:val="single"/>
            </w:rPr>
          </w:rPrChange>
        </w:rPr>
        <w:t>Good Answer</w:t>
      </w:r>
      <w:r w:rsidRPr="00CF3CF6">
        <w:rPr>
          <w:rFonts w:cstheme="minorHAnsi"/>
          <w:lang w:val="en-GB"/>
          <w:rPrChange w:id="674" w:author="Editor_D" w:date="2020-12-17T20:12:00Z">
            <w:rPr>
              <w:rFonts w:cstheme="minorHAnsi"/>
            </w:rPr>
          </w:rPrChange>
        </w:rPr>
        <w:t xml:space="preserve">: As </w:t>
      </w:r>
      <w:ins w:id="675" w:author="Editor_D" w:date="2020-12-17T20:22:00Z">
        <w:r w:rsidR="00C25B10">
          <w:rPr>
            <w:rFonts w:cstheme="minorHAnsi"/>
            <w:lang w:val="en-GB"/>
          </w:rPr>
          <w:t xml:space="preserve">mentioned </w:t>
        </w:r>
      </w:ins>
      <w:r w:rsidRPr="00CF3CF6">
        <w:rPr>
          <w:rFonts w:cstheme="minorHAnsi"/>
          <w:lang w:val="en-GB"/>
          <w:rPrChange w:id="676" w:author="Editor_D" w:date="2020-12-17T20:12:00Z">
            <w:rPr>
              <w:rFonts w:cstheme="minorHAnsi"/>
            </w:rPr>
          </w:rPrChange>
        </w:rPr>
        <w:t xml:space="preserve">above, you will be expected to find a relatively challenging task to talk about – an easy task won’t sound so convincing because the interviewer is trying to find out about how YOU approach tough tasks. You will need to talk about YOUR role in helping out the group, so talk about ‘I did…’ rather than what you (as a group) did. Remember the STAR principle. </w:t>
      </w:r>
    </w:p>
    <w:p w14:paraId="0D2E3E90" w14:textId="54424274" w:rsidR="00C022C7" w:rsidRPr="00CF3CF6" w:rsidRDefault="00C022C7" w:rsidP="005D1A5C">
      <w:pPr>
        <w:rPr>
          <w:rFonts w:cstheme="minorHAnsi"/>
          <w:lang w:val="en-GB"/>
          <w:rPrChange w:id="677" w:author="Editor_D" w:date="2020-12-17T20:12:00Z">
            <w:rPr>
              <w:rFonts w:cstheme="minorHAnsi"/>
            </w:rPr>
          </w:rPrChange>
        </w:rPr>
      </w:pPr>
      <w:r w:rsidRPr="00CF3CF6">
        <w:rPr>
          <w:rFonts w:cstheme="minorHAnsi"/>
          <w:u w:val="single"/>
          <w:lang w:val="en-GB"/>
          <w:rPrChange w:id="678" w:author="Editor_D" w:date="2020-12-17T20:12:00Z">
            <w:rPr>
              <w:rFonts w:cstheme="minorHAnsi"/>
              <w:u w:val="single"/>
            </w:rPr>
          </w:rPrChange>
        </w:rPr>
        <w:t>Poor Answer</w:t>
      </w:r>
      <w:r w:rsidRPr="00CF3CF6">
        <w:rPr>
          <w:rFonts w:cstheme="minorHAnsi"/>
          <w:lang w:val="en-GB"/>
          <w:rPrChange w:id="679" w:author="Editor_D" w:date="2020-12-17T20:12:00Z">
            <w:rPr>
              <w:rFonts w:cstheme="minorHAnsi"/>
            </w:rPr>
          </w:rPrChange>
        </w:rPr>
        <w:t xml:space="preserve">: No evidence of any prior thought. Answer talks about what the group did, not what </w:t>
      </w:r>
      <w:ins w:id="680" w:author="Editor_D" w:date="2020-12-17T20:23:00Z">
        <w:r w:rsidR="00C25B10">
          <w:rPr>
            <w:rFonts w:cstheme="minorHAnsi"/>
            <w:lang w:val="en-GB"/>
          </w:rPr>
          <w:t xml:space="preserve">the </w:t>
        </w:r>
      </w:ins>
      <w:r w:rsidRPr="00CF3CF6">
        <w:rPr>
          <w:rFonts w:cstheme="minorHAnsi"/>
          <w:lang w:val="en-GB"/>
          <w:rPrChange w:id="681" w:author="Editor_D" w:date="2020-12-17T20:12:00Z">
            <w:rPr>
              <w:rFonts w:cstheme="minorHAnsi"/>
            </w:rPr>
          </w:rPrChange>
        </w:rPr>
        <w:t>interviewee did. Little evidence of thought or evaluation, and parts of the question remain unanswered.</w:t>
      </w:r>
    </w:p>
    <w:p w14:paraId="4222D1D6" w14:textId="77777777" w:rsidR="00C022C7" w:rsidRPr="00CF3CF6" w:rsidRDefault="00C022C7" w:rsidP="005D1A5C">
      <w:pPr>
        <w:rPr>
          <w:lang w:val="en-GB"/>
          <w:rPrChange w:id="682" w:author="Editor_D" w:date="2020-12-17T20:12:00Z">
            <w:rPr/>
          </w:rPrChange>
        </w:rPr>
      </w:pPr>
    </w:p>
    <w:p w14:paraId="33A69893" w14:textId="334BDC17" w:rsidR="00C022C7" w:rsidRPr="00CF3CF6" w:rsidRDefault="00C022C7" w:rsidP="005B7D9E">
      <w:pPr>
        <w:pStyle w:val="Heading1"/>
        <w:rPr>
          <w:lang w:val="en-GB"/>
          <w:rPrChange w:id="683" w:author="Editor_D" w:date="2020-12-17T20:12:00Z">
            <w:rPr/>
          </w:rPrChange>
        </w:rPr>
      </w:pPr>
      <w:r w:rsidRPr="00CF3CF6">
        <w:rPr>
          <w:lang w:val="en-GB"/>
          <w:rPrChange w:id="684" w:author="Editor_D" w:date="2020-12-17T20:12:00Z">
            <w:rPr/>
          </w:rPrChange>
        </w:rPr>
        <w:t>Chapter 12</w:t>
      </w:r>
      <w:ins w:id="685" w:author="Radhika" w:date="2020-12-16T13:50:00Z">
        <w:r w:rsidR="00FC356D" w:rsidRPr="00CF3CF6">
          <w:rPr>
            <w:lang w:val="en-GB"/>
            <w:rPrChange w:id="686" w:author="Editor_D" w:date="2020-12-17T20:12:00Z">
              <w:rPr/>
            </w:rPrChange>
          </w:rPr>
          <w:t>:</w:t>
        </w:r>
      </w:ins>
      <w:del w:id="687" w:author="Radhika" w:date="2020-12-16T13:50:00Z">
        <w:r w:rsidRPr="00CF3CF6" w:rsidDel="00FC356D">
          <w:rPr>
            <w:lang w:val="en-GB"/>
            <w:rPrChange w:id="688" w:author="Editor_D" w:date="2020-12-17T20:12:00Z">
              <w:rPr/>
            </w:rPrChange>
          </w:rPr>
          <w:delText xml:space="preserve"> –</w:delText>
        </w:r>
      </w:del>
      <w:r w:rsidRPr="00CF3CF6">
        <w:rPr>
          <w:lang w:val="en-GB"/>
          <w:rPrChange w:id="689" w:author="Editor_D" w:date="2020-12-17T20:12:00Z">
            <w:rPr/>
          </w:rPrChange>
        </w:rPr>
        <w:t xml:space="preserve"> Understanding </w:t>
      </w:r>
      <w:del w:id="690" w:author="Radhika" w:date="2020-12-16T13:50:00Z">
        <w:r w:rsidRPr="00CF3CF6" w:rsidDel="00FC356D">
          <w:rPr>
            <w:lang w:val="en-GB"/>
            <w:rPrChange w:id="691" w:author="Editor_D" w:date="2020-12-17T20:12:00Z">
              <w:rPr/>
            </w:rPrChange>
          </w:rPr>
          <w:delText>Leadership</w:delText>
        </w:r>
      </w:del>
      <w:ins w:id="692" w:author="Radhika" w:date="2020-12-16T13:50:00Z">
        <w:r w:rsidR="00FC356D" w:rsidRPr="00CF3CF6">
          <w:rPr>
            <w:lang w:val="en-GB"/>
            <w:rPrChange w:id="693" w:author="Editor_D" w:date="2020-12-17T20:12:00Z">
              <w:rPr/>
            </w:rPrChange>
          </w:rPr>
          <w:t>leadership</w:t>
        </w:r>
      </w:ins>
    </w:p>
    <w:p w14:paraId="13B8048A" w14:textId="363617CA" w:rsidR="00C022C7" w:rsidRPr="00CF3CF6" w:rsidRDefault="00C022C7" w:rsidP="005D1A5C">
      <w:pPr>
        <w:rPr>
          <w:lang w:val="en-GB"/>
          <w:rPrChange w:id="694" w:author="Editor_D" w:date="2020-12-17T20:12:00Z">
            <w:rPr/>
          </w:rPrChange>
        </w:rPr>
      </w:pPr>
      <w:r w:rsidRPr="00CF3CF6">
        <w:rPr>
          <w:lang w:val="en-GB"/>
          <w:rPrChange w:id="695" w:author="Editor_D" w:date="2020-12-17T20:12:00Z">
            <w:rPr/>
          </w:rPrChange>
        </w:rPr>
        <w:t xml:space="preserve">The number of questions here is somewhat indicative of the kind of importance attached to leadership in selecting the graduates organisations </w:t>
      </w:r>
      <w:del w:id="696" w:author="Editor_D" w:date="2020-12-17T20:24:00Z">
        <w:r w:rsidRPr="00CF3CF6" w:rsidDel="00EE5E30">
          <w:rPr>
            <w:lang w:val="en-GB"/>
            <w:rPrChange w:id="697" w:author="Editor_D" w:date="2020-12-17T20:12:00Z">
              <w:rPr/>
            </w:rPrChange>
          </w:rPr>
          <w:delText>select</w:delText>
        </w:r>
      </w:del>
      <w:ins w:id="698" w:author="Editor_D" w:date="2020-12-17T20:24:00Z">
        <w:r w:rsidR="00EE5E30">
          <w:rPr>
            <w:lang w:val="en-GB"/>
          </w:rPr>
          <w:t>identify</w:t>
        </w:r>
      </w:ins>
      <w:r w:rsidRPr="00CF3CF6">
        <w:rPr>
          <w:lang w:val="en-GB"/>
          <w:rPrChange w:id="699" w:author="Editor_D" w:date="2020-12-17T20:12:00Z">
            <w:rPr/>
          </w:rPrChange>
        </w:rPr>
        <w:t xml:space="preserve">. </w:t>
      </w:r>
    </w:p>
    <w:p w14:paraId="40BFC950" w14:textId="0634AC42" w:rsidR="00C022C7" w:rsidRPr="00CF3CF6" w:rsidRDefault="00C022C7" w:rsidP="005D1A5C">
      <w:pPr>
        <w:pStyle w:val="ListParagraph"/>
        <w:numPr>
          <w:ilvl w:val="0"/>
          <w:numId w:val="16"/>
        </w:numPr>
        <w:rPr>
          <w:rFonts w:cstheme="minorHAnsi"/>
          <w:b/>
          <w:i/>
          <w:lang w:val="en-GB"/>
          <w:rPrChange w:id="700" w:author="Editor_D" w:date="2020-12-17T20:12:00Z">
            <w:rPr>
              <w:rFonts w:cstheme="minorHAnsi"/>
              <w:b/>
              <w:i/>
            </w:rPr>
          </w:rPrChange>
        </w:rPr>
      </w:pPr>
      <w:r w:rsidRPr="00CF3CF6">
        <w:rPr>
          <w:rFonts w:cstheme="minorHAnsi"/>
          <w:b/>
          <w:i/>
          <w:lang w:val="en-GB"/>
          <w:rPrChange w:id="701" w:author="Editor_D" w:date="2020-12-17T20:12:00Z">
            <w:rPr>
              <w:rFonts w:cstheme="minorHAnsi"/>
              <w:b/>
              <w:i/>
            </w:rPr>
          </w:rPrChange>
        </w:rPr>
        <w:t>Can you tell me about a time when you felt that you needed to take the initiative to achieve a goal</w:t>
      </w:r>
      <w:del w:id="702" w:author="Editor_D" w:date="2020-12-17T20:24:00Z">
        <w:r w:rsidRPr="00CF3CF6" w:rsidDel="00EE5E30">
          <w:rPr>
            <w:rFonts w:cstheme="minorHAnsi"/>
            <w:b/>
            <w:i/>
            <w:lang w:val="en-GB"/>
            <w:rPrChange w:id="703" w:author="Editor_D" w:date="2020-12-17T20:12:00Z">
              <w:rPr>
                <w:rFonts w:cstheme="minorHAnsi"/>
                <w:b/>
                <w:i/>
              </w:rPr>
            </w:rPrChange>
          </w:rPr>
          <w:delText>.</w:delText>
        </w:r>
      </w:del>
      <w:ins w:id="704" w:author="Editor_D" w:date="2020-12-17T20:24:00Z">
        <w:r w:rsidR="00EE5E30">
          <w:rPr>
            <w:rFonts w:cstheme="minorHAnsi"/>
            <w:b/>
            <w:i/>
            <w:lang w:val="en-GB"/>
          </w:rPr>
          <w:t>?</w:t>
        </w:r>
      </w:ins>
      <w:r w:rsidRPr="00CF3CF6">
        <w:rPr>
          <w:rFonts w:cstheme="minorHAnsi"/>
          <w:b/>
          <w:i/>
          <w:lang w:val="en-GB"/>
          <w:rPrChange w:id="705" w:author="Editor_D" w:date="2020-12-17T20:12:00Z">
            <w:rPr>
              <w:rFonts w:cstheme="minorHAnsi"/>
              <w:b/>
              <w:i/>
            </w:rPr>
          </w:rPrChange>
        </w:rPr>
        <w:t xml:space="preserve"> What did you do, and how successful were you in achieving your goal?</w:t>
      </w:r>
    </w:p>
    <w:p w14:paraId="0863198D" w14:textId="77777777" w:rsidR="00C022C7" w:rsidRPr="00CF3CF6" w:rsidRDefault="00C022C7" w:rsidP="005D1A5C">
      <w:pPr>
        <w:rPr>
          <w:rFonts w:cstheme="minorHAnsi"/>
          <w:lang w:val="en-GB"/>
          <w:rPrChange w:id="706" w:author="Editor_D" w:date="2020-12-17T20:12:00Z">
            <w:rPr>
              <w:rFonts w:cstheme="minorHAnsi"/>
            </w:rPr>
          </w:rPrChange>
        </w:rPr>
      </w:pPr>
      <w:r w:rsidRPr="00CF3CF6">
        <w:rPr>
          <w:rFonts w:cstheme="minorHAnsi"/>
          <w:u w:val="single"/>
          <w:lang w:val="en-GB"/>
          <w:rPrChange w:id="707" w:author="Editor_D" w:date="2020-12-17T20:12:00Z">
            <w:rPr>
              <w:rFonts w:cstheme="minorHAnsi"/>
              <w:u w:val="single"/>
            </w:rPr>
          </w:rPrChange>
        </w:rPr>
        <w:t>Trying to find out</w:t>
      </w:r>
      <w:r w:rsidRPr="00CF3CF6">
        <w:rPr>
          <w:rFonts w:cstheme="minorHAnsi"/>
          <w:lang w:val="en-GB"/>
          <w:rPrChange w:id="708" w:author="Editor_D" w:date="2020-12-17T20:12:00Z">
            <w:rPr>
              <w:rFonts w:cstheme="minorHAnsi"/>
            </w:rPr>
          </w:rPrChange>
        </w:rPr>
        <w:t>: Ability to set goals; ability to take the initiative/be proactive; ability to measure success; ability to recognise the need for action; ability to reflect on experience and performance.</w:t>
      </w:r>
    </w:p>
    <w:p w14:paraId="5CD7E1FB" w14:textId="64F3CB71" w:rsidR="00C022C7" w:rsidRPr="00CF3CF6" w:rsidRDefault="00C022C7" w:rsidP="005D1A5C">
      <w:pPr>
        <w:rPr>
          <w:rFonts w:cstheme="minorHAnsi"/>
          <w:lang w:val="en-GB"/>
          <w:rPrChange w:id="709" w:author="Editor_D" w:date="2020-12-17T20:12:00Z">
            <w:rPr>
              <w:rFonts w:cstheme="minorHAnsi"/>
            </w:rPr>
          </w:rPrChange>
        </w:rPr>
      </w:pPr>
      <w:r w:rsidRPr="00CF3CF6">
        <w:rPr>
          <w:rFonts w:cstheme="minorHAnsi"/>
          <w:u w:val="single"/>
          <w:lang w:val="en-GB"/>
          <w:rPrChange w:id="710" w:author="Editor_D" w:date="2020-12-17T20:12:00Z">
            <w:rPr>
              <w:rFonts w:cstheme="minorHAnsi"/>
              <w:u w:val="single"/>
            </w:rPr>
          </w:rPrChange>
        </w:rPr>
        <w:t>Good Answer</w:t>
      </w:r>
      <w:r w:rsidRPr="00CF3CF6">
        <w:rPr>
          <w:rFonts w:cstheme="minorHAnsi"/>
          <w:lang w:val="en-GB"/>
          <w:rPrChange w:id="711" w:author="Editor_D" w:date="2020-12-17T20:12:00Z">
            <w:rPr>
              <w:rFonts w:cstheme="minorHAnsi"/>
            </w:rPr>
          </w:rPrChange>
        </w:rPr>
        <w:t xml:space="preserve">: As </w:t>
      </w:r>
      <w:ins w:id="712" w:author="Editor_D" w:date="2020-12-17T20:47:00Z">
        <w:r w:rsidR="00AF1E71">
          <w:rPr>
            <w:rFonts w:cstheme="minorHAnsi"/>
            <w:lang w:val="en-GB"/>
          </w:rPr>
          <w:t xml:space="preserve">mentioned </w:t>
        </w:r>
      </w:ins>
      <w:r w:rsidRPr="00CF3CF6">
        <w:rPr>
          <w:rFonts w:cstheme="minorHAnsi"/>
          <w:lang w:val="en-GB"/>
          <w:rPrChange w:id="713" w:author="Editor_D" w:date="2020-12-17T20:12:00Z">
            <w:rPr>
              <w:rFonts w:cstheme="minorHAnsi"/>
            </w:rPr>
          </w:rPrChange>
        </w:rPr>
        <w:t xml:space="preserve">above, you will be expected to think of an example to give – find a relatively challenging task to talk about if you can. If you have demonstrated leadership, then you should not find this a difficult question to answer. The more unusual the answer, the better. Remember the STAR principle. </w:t>
      </w:r>
    </w:p>
    <w:p w14:paraId="201C96AE" w14:textId="2C41551C" w:rsidR="00C022C7" w:rsidRPr="00CF3CF6" w:rsidRDefault="00C022C7" w:rsidP="005D1A5C">
      <w:pPr>
        <w:rPr>
          <w:rFonts w:cstheme="minorHAnsi"/>
          <w:lang w:val="en-GB"/>
          <w:rPrChange w:id="714" w:author="Editor_D" w:date="2020-12-17T20:12:00Z">
            <w:rPr>
              <w:rFonts w:cstheme="minorHAnsi"/>
            </w:rPr>
          </w:rPrChange>
        </w:rPr>
      </w:pPr>
      <w:r w:rsidRPr="00CF3CF6">
        <w:rPr>
          <w:rFonts w:cstheme="minorHAnsi"/>
          <w:u w:val="single"/>
          <w:lang w:val="en-GB"/>
          <w:rPrChange w:id="715" w:author="Editor_D" w:date="2020-12-17T20:12:00Z">
            <w:rPr>
              <w:rFonts w:cstheme="minorHAnsi"/>
              <w:u w:val="single"/>
            </w:rPr>
          </w:rPrChange>
        </w:rPr>
        <w:lastRenderedPageBreak/>
        <w:t>Poor Answer</w:t>
      </w:r>
      <w:r w:rsidRPr="00CF3CF6">
        <w:rPr>
          <w:rFonts w:cstheme="minorHAnsi"/>
          <w:lang w:val="en-GB"/>
          <w:rPrChange w:id="716" w:author="Editor_D" w:date="2020-12-17T20:12:00Z">
            <w:rPr>
              <w:rFonts w:cstheme="minorHAnsi"/>
            </w:rPr>
          </w:rPrChange>
        </w:rPr>
        <w:t xml:space="preserve">: No example given or example is very weak (i.e. </w:t>
      </w:r>
      <w:ins w:id="717" w:author="Editor_D" w:date="2020-12-17T20:25:00Z">
        <w:r w:rsidR="00EE5E30">
          <w:rPr>
            <w:rFonts w:cstheme="minorHAnsi"/>
            <w:lang w:val="en-GB"/>
          </w:rPr>
          <w:t xml:space="preserve">something that </w:t>
        </w:r>
      </w:ins>
      <w:r w:rsidRPr="00CF3CF6">
        <w:rPr>
          <w:rFonts w:cstheme="minorHAnsi"/>
          <w:lang w:val="en-GB"/>
          <w:rPrChange w:id="718" w:author="Editor_D" w:date="2020-12-17T20:12:00Z">
            <w:rPr>
              <w:rFonts w:cstheme="minorHAnsi"/>
            </w:rPr>
          </w:rPrChange>
        </w:rPr>
        <w:t>would be very common among</w:t>
      </w:r>
      <w:del w:id="719" w:author="Editor_D" w:date="2020-12-17T20:25:00Z">
        <w:r w:rsidRPr="00CF3CF6" w:rsidDel="00EE5E30">
          <w:rPr>
            <w:rFonts w:cstheme="minorHAnsi"/>
            <w:lang w:val="en-GB"/>
            <w:rPrChange w:id="720" w:author="Editor_D" w:date="2020-12-17T20:12:00Z">
              <w:rPr>
                <w:rFonts w:cstheme="minorHAnsi"/>
              </w:rPr>
            </w:rPrChange>
          </w:rPr>
          <w:delText>st</w:delText>
        </w:r>
      </w:del>
      <w:r w:rsidRPr="00CF3CF6">
        <w:rPr>
          <w:rFonts w:cstheme="minorHAnsi"/>
          <w:lang w:val="en-GB"/>
          <w:rPrChange w:id="721" w:author="Editor_D" w:date="2020-12-17T20:12:00Z">
            <w:rPr>
              <w:rFonts w:cstheme="minorHAnsi"/>
            </w:rPr>
          </w:rPrChange>
        </w:rPr>
        <w:t xml:space="preserve"> applicants and the general population). If you don’t have an example, then you may have given yourself an exit from the selection process. Taking the initiative is a key aspect of leadership – and no organisation will expect you to sit around and wait to be asked to do something.</w:t>
      </w:r>
    </w:p>
    <w:p w14:paraId="03CD5F37" w14:textId="77777777" w:rsidR="00C022C7" w:rsidRPr="00CF3CF6" w:rsidRDefault="00C022C7" w:rsidP="005D1A5C">
      <w:pPr>
        <w:rPr>
          <w:rFonts w:cstheme="minorHAnsi"/>
          <w:lang w:val="en-GB"/>
          <w:rPrChange w:id="722" w:author="Editor_D" w:date="2020-12-17T20:12:00Z">
            <w:rPr>
              <w:rFonts w:cstheme="minorHAnsi"/>
            </w:rPr>
          </w:rPrChange>
        </w:rPr>
      </w:pPr>
    </w:p>
    <w:p w14:paraId="78CA77D3" w14:textId="77777777" w:rsidR="00C022C7" w:rsidRPr="00CF3CF6" w:rsidRDefault="00C022C7" w:rsidP="005D1A5C">
      <w:pPr>
        <w:pStyle w:val="ListParagraph"/>
        <w:numPr>
          <w:ilvl w:val="0"/>
          <w:numId w:val="16"/>
        </w:numPr>
        <w:rPr>
          <w:rFonts w:cstheme="minorHAnsi"/>
          <w:b/>
          <w:i/>
          <w:lang w:val="en-GB"/>
          <w:rPrChange w:id="723" w:author="Editor_D" w:date="2020-12-17T20:12:00Z">
            <w:rPr>
              <w:rFonts w:cstheme="minorHAnsi"/>
              <w:b/>
              <w:i/>
            </w:rPr>
          </w:rPrChange>
        </w:rPr>
      </w:pPr>
      <w:r w:rsidRPr="00CF3CF6">
        <w:rPr>
          <w:rFonts w:cstheme="minorHAnsi"/>
          <w:b/>
          <w:i/>
          <w:lang w:val="en-GB"/>
          <w:rPrChange w:id="724" w:author="Editor_D" w:date="2020-12-17T20:12:00Z">
            <w:rPr>
              <w:rFonts w:cstheme="minorHAnsi"/>
              <w:b/>
              <w:i/>
            </w:rPr>
          </w:rPrChange>
        </w:rPr>
        <w:t>Tell me about a time when you needed to persuade someone to change their mind.</w:t>
      </w:r>
    </w:p>
    <w:p w14:paraId="336FFAE5" w14:textId="77777777" w:rsidR="00C022C7" w:rsidRPr="00CF3CF6" w:rsidRDefault="00C022C7" w:rsidP="005D1A5C">
      <w:pPr>
        <w:rPr>
          <w:rFonts w:cstheme="minorHAnsi"/>
          <w:lang w:val="en-GB"/>
          <w:rPrChange w:id="725" w:author="Editor_D" w:date="2020-12-17T20:12:00Z">
            <w:rPr>
              <w:rFonts w:cstheme="minorHAnsi"/>
            </w:rPr>
          </w:rPrChange>
        </w:rPr>
      </w:pPr>
      <w:r w:rsidRPr="00CF3CF6">
        <w:rPr>
          <w:rFonts w:cstheme="minorHAnsi"/>
          <w:u w:val="single"/>
          <w:lang w:val="en-GB"/>
          <w:rPrChange w:id="726" w:author="Editor_D" w:date="2020-12-17T20:12:00Z">
            <w:rPr>
              <w:rFonts w:cstheme="minorHAnsi"/>
              <w:u w:val="single"/>
            </w:rPr>
          </w:rPrChange>
        </w:rPr>
        <w:t>Trying to find out</w:t>
      </w:r>
      <w:r w:rsidRPr="00CF3CF6">
        <w:rPr>
          <w:rFonts w:cstheme="minorHAnsi"/>
          <w:lang w:val="en-GB"/>
          <w:rPrChange w:id="727" w:author="Editor_D" w:date="2020-12-17T20:12:00Z">
            <w:rPr>
              <w:rFonts w:cstheme="minorHAnsi"/>
            </w:rPr>
          </w:rPrChange>
        </w:rPr>
        <w:t>: Communication/persuasion skills; ability to frame and deliver a point of view; ability to manage others.</w:t>
      </w:r>
    </w:p>
    <w:p w14:paraId="69F8E2E1" w14:textId="6BE0FBA3" w:rsidR="00C022C7" w:rsidRPr="00CF3CF6" w:rsidRDefault="00C022C7" w:rsidP="005D1A5C">
      <w:pPr>
        <w:rPr>
          <w:rFonts w:cstheme="minorHAnsi"/>
          <w:lang w:val="en-GB"/>
          <w:rPrChange w:id="728" w:author="Editor_D" w:date="2020-12-17T20:12:00Z">
            <w:rPr>
              <w:rFonts w:cstheme="minorHAnsi"/>
            </w:rPr>
          </w:rPrChange>
        </w:rPr>
      </w:pPr>
      <w:r w:rsidRPr="00CF3CF6">
        <w:rPr>
          <w:rFonts w:cstheme="minorHAnsi"/>
          <w:u w:val="single"/>
          <w:lang w:val="en-GB"/>
          <w:rPrChange w:id="729" w:author="Editor_D" w:date="2020-12-17T20:12:00Z">
            <w:rPr>
              <w:rFonts w:cstheme="minorHAnsi"/>
              <w:u w:val="single"/>
            </w:rPr>
          </w:rPrChange>
        </w:rPr>
        <w:t>Good Answer</w:t>
      </w:r>
      <w:r w:rsidRPr="00CF3CF6">
        <w:rPr>
          <w:rFonts w:cstheme="minorHAnsi"/>
          <w:lang w:val="en-GB"/>
          <w:rPrChange w:id="730" w:author="Editor_D" w:date="2020-12-17T20:12:00Z">
            <w:rPr>
              <w:rFonts w:cstheme="minorHAnsi"/>
            </w:rPr>
          </w:rPrChange>
        </w:rPr>
        <w:t xml:space="preserve">: As </w:t>
      </w:r>
      <w:ins w:id="731" w:author="Editor_D" w:date="2020-12-17T20:25:00Z">
        <w:r w:rsidR="00EE5E30">
          <w:rPr>
            <w:rFonts w:cstheme="minorHAnsi"/>
            <w:lang w:val="en-GB"/>
          </w:rPr>
          <w:t xml:space="preserve">mentioned </w:t>
        </w:r>
      </w:ins>
      <w:r w:rsidRPr="00CF3CF6">
        <w:rPr>
          <w:rFonts w:cstheme="minorHAnsi"/>
          <w:lang w:val="en-GB"/>
          <w:rPrChange w:id="732" w:author="Editor_D" w:date="2020-12-17T20:12:00Z">
            <w:rPr>
              <w:rFonts w:cstheme="minorHAnsi"/>
            </w:rPr>
          </w:rPrChange>
        </w:rPr>
        <w:t xml:space="preserve">above, you will be expected to think of an example to give – find a relatively challenging situation to talk about if you can (have you ever persuaded someone who was in power over you to do something? Or persuaded somebody to give you extra money?). If you have demonstrated leadership, then you should not find this a difficult question to answer. The more unusual the answer, the better. Remember the STAR principle. </w:t>
      </w:r>
    </w:p>
    <w:p w14:paraId="781BC44F" w14:textId="68DAFAFB" w:rsidR="00C022C7" w:rsidRPr="00CF3CF6" w:rsidRDefault="00C022C7" w:rsidP="005D1A5C">
      <w:pPr>
        <w:rPr>
          <w:rFonts w:cstheme="minorHAnsi"/>
          <w:lang w:val="en-GB"/>
          <w:rPrChange w:id="733" w:author="Editor_D" w:date="2020-12-17T20:12:00Z">
            <w:rPr>
              <w:rFonts w:cstheme="minorHAnsi"/>
            </w:rPr>
          </w:rPrChange>
        </w:rPr>
      </w:pPr>
      <w:r w:rsidRPr="00CF3CF6">
        <w:rPr>
          <w:rFonts w:cstheme="minorHAnsi"/>
          <w:u w:val="single"/>
          <w:lang w:val="en-GB"/>
          <w:rPrChange w:id="734" w:author="Editor_D" w:date="2020-12-17T20:12:00Z">
            <w:rPr>
              <w:rFonts w:cstheme="minorHAnsi"/>
              <w:u w:val="single"/>
            </w:rPr>
          </w:rPrChange>
        </w:rPr>
        <w:t>Poor Answer</w:t>
      </w:r>
      <w:r w:rsidRPr="00CF3CF6">
        <w:rPr>
          <w:rFonts w:cstheme="minorHAnsi"/>
          <w:lang w:val="en-GB"/>
          <w:rPrChange w:id="735" w:author="Editor_D" w:date="2020-12-17T20:12:00Z">
            <w:rPr>
              <w:rFonts w:cstheme="minorHAnsi"/>
            </w:rPr>
          </w:rPrChange>
        </w:rPr>
        <w:t>: No example given or example is very weak (i.e.</w:t>
      </w:r>
      <w:ins w:id="736" w:author="Editor_D" w:date="2020-12-17T20:26:00Z">
        <w:r w:rsidR="00EE5E30">
          <w:rPr>
            <w:rFonts w:cstheme="minorHAnsi"/>
            <w:lang w:val="en-GB"/>
          </w:rPr>
          <w:t xml:space="preserve"> something that</w:t>
        </w:r>
      </w:ins>
      <w:r w:rsidRPr="00CF3CF6">
        <w:rPr>
          <w:rFonts w:cstheme="minorHAnsi"/>
          <w:lang w:val="en-GB"/>
          <w:rPrChange w:id="737" w:author="Editor_D" w:date="2020-12-17T20:12:00Z">
            <w:rPr>
              <w:rFonts w:cstheme="minorHAnsi"/>
            </w:rPr>
          </w:rPrChange>
        </w:rPr>
        <w:t xml:space="preserve"> would be very common among</w:t>
      </w:r>
      <w:del w:id="738" w:author="Editor_D" w:date="2020-12-17T20:26:00Z">
        <w:r w:rsidRPr="00CF3CF6" w:rsidDel="00EE5E30">
          <w:rPr>
            <w:rFonts w:cstheme="minorHAnsi"/>
            <w:lang w:val="en-GB"/>
            <w:rPrChange w:id="739" w:author="Editor_D" w:date="2020-12-17T20:12:00Z">
              <w:rPr>
                <w:rFonts w:cstheme="minorHAnsi"/>
              </w:rPr>
            </w:rPrChange>
          </w:rPr>
          <w:delText>st</w:delText>
        </w:r>
      </w:del>
      <w:r w:rsidRPr="00CF3CF6">
        <w:rPr>
          <w:rFonts w:cstheme="minorHAnsi"/>
          <w:lang w:val="en-GB"/>
          <w:rPrChange w:id="740" w:author="Editor_D" w:date="2020-12-17T20:12:00Z">
            <w:rPr>
              <w:rFonts w:cstheme="minorHAnsi"/>
            </w:rPr>
          </w:rPrChange>
        </w:rPr>
        <w:t xml:space="preserve"> applicants and the general population: </w:t>
      </w:r>
      <w:del w:id="741" w:author="Radhika" w:date="2020-12-16T13:52:00Z">
        <w:r w:rsidRPr="00CF3CF6" w:rsidDel="00CA7570">
          <w:rPr>
            <w:rFonts w:cstheme="minorHAnsi"/>
            <w:lang w:val="en-GB"/>
            <w:rPrChange w:id="742" w:author="Editor_D" w:date="2020-12-17T20:12:00Z">
              <w:rPr>
                <w:rFonts w:cstheme="minorHAnsi"/>
              </w:rPr>
            </w:rPrChange>
          </w:rPr>
          <w:delText>e.g.</w:delText>
        </w:r>
      </w:del>
      <w:ins w:id="743" w:author="Radhika" w:date="2020-12-16T13:52:00Z">
        <w:r w:rsidR="00CA7570" w:rsidRPr="00CF3CF6">
          <w:rPr>
            <w:rFonts w:cstheme="minorHAnsi"/>
            <w:lang w:val="en-GB"/>
            <w:rPrChange w:id="744" w:author="Editor_D" w:date="2020-12-17T20:12:00Z">
              <w:rPr>
                <w:rFonts w:cstheme="minorHAnsi"/>
              </w:rPr>
            </w:rPrChange>
          </w:rPr>
          <w:t>for example,</w:t>
        </w:r>
      </w:ins>
      <w:r w:rsidRPr="00CF3CF6">
        <w:rPr>
          <w:rFonts w:cstheme="minorHAnsi"/>
          <w:lang w:val="en-GB"/>
          <w:rPrChange w:id="745" w:author="Editor_D" w:date="2020-12-17T20:12:00Z">
            <w:rPr>
              <w:rFonts w:cstheme="minorHAnsi"/>
            </w:rPr>
          </w:rPrChange>
        </w:rPr>
        <w:t xml:space="preserve"> </w:t>
      </w:r>
      <w:del w:id="746" w:author="Radhika" w:date="2020-12-16T13:53:00Z">
        <w:r w:rsidRPr="00CF3CF6" w:rsidDel="00CA7570">
          <w:rPr>
            <w:rFonts w:cstheme="minorHAnsi"/>
            <w:lang w:val="en-GB"/>
            <w:rPrChange w:id="747" w:author="Editor_D" w:date="2020-12-17T20:12:00Z">
              <w:rPr>
                <w:rFonts w:cstheme="minorHAnsi"/>
              </w:rPr>
            </w:rPrChange>
          </w:rPr>
          <w:delText>“</w:delText>
        </w:r>
      </w:del>
      <w:ins w:id="748" w:author="Radhika" w:date="2020-12-16T13:53:00Z">
        <w:r w:rsidR="00CA7570" w:rsidRPr="00CF3CF6">
          <w:rPr>
            <w:rFonts w:cstheme="minorHAnsi"/>
            <w:lang w:val="en-GB"/>
            <w:rPrChange w:id="749" w:author="Editor_D" w:date="2020-12-17T20:12:00Z">
              <w:rPr>
                <w:rFonts w:cstheme="minorHAnsi"/>
              </w:rPr>
            </w:rPrChange>
          </w:rPr>
          <w:t>‘</w:t>
        </w:r>
      </w:ins>
      <w:r w:rsidRPr="00CF3CF6">
        <w:rPr>
          <w:rFonts w:cstheme="minorHAnsi"/>
          <w:lang w:val="en-GB"/>
          <w:rPrChange w:id="750" w:author="Editor_D" w:date="2020-12-17T20:12:00Z">
            <w:rPr>
              <w:rFonts w:cstheme="minorHAnsi"/>
            </w:rPr>
          </w:rPrChange>
        </w:rPr>
        <w:t>I had to persuade my team members to…</w:t>
      </w:r>
      <w:del w:id="751" w:author="Radhika" w:date="2020-12-16T13:53:00Z">
        <w:r w:rsidRPr="00CF3CF6" w:rsidDel="00CA7570">
          <w:rPr>
            <w:rFonts w:cstheme="minorHAnsi"/>
            <w:lang w:val="en-GB"/>
            <w:rPrChange w:id="752" w:author="Editor_D" w:date="2020-12-17T20:12:00Z">
              <w:rPr>
                <w:rFonts w:cstheme="minorHAnsi"/>
              </w:rPr>
            </w:rPrChange>
          </w:rPr>
          <w:delText>”</w:delText>
        </w:r>
      </w:del>
      <w:ins w:id="753" w:author="Radhika" w:date="2020-12-16T13:53:00Z">
        <w:r w:rsidR="00CA7570" w:rsidRPr="00CF3CF6">
          <w:rPr>
            <w:rFonts w:cstheme="minorHAnsi"/>
            <w:lang w:val="en-GB"/>
            <w:rPrChange w:id="754" w:author="Editor_D" w:date="2020-12-17T20:12:00Z">
              <w:rPr>
                <w:rFonts w:cstheme="minorHAnsi"/>
              </w:rPr>
            </w:rPrChange>
          </w:rPr>
          <w:t>’</w:t>
        </w:r>
      </w:ins>
      <w:r w:rsidRPr="00CF3CF6">
        <w:rPr>
          <w:rFonts w:cstheme="minorHAnsi"/>
          <w:lang w:val="en-GB"/>
          <w:rPrChange w:id="755" w:author="Editor_D" w:date="2020-12-17T20:12:00Z">
            <w:rPr>
              <w:rFonts w:cstheme="minorHAnsi"/>
            </w:rPr>
          </w:rPrChange>
        </w:rPr>
        <w:t xml:space="preserve"> ). If you don’t have an example, then you may have given yourself an exit from the selection process. Being able to persuade is a key aspect of leadership – and no organisation will expect you to have to use your authority to impose solutions on people all the time.</w:t>
      </w:r>
    </w:p>
    <w:p w14:paraId="2E237E87" w14:textId="77777777" w:rsidR="00C022C7" w:rsidRPr="00CF3CF6" w:rsidRDefault="00C022C7" w:rsidP="005D1A5C">
      <w:pPr>
        <w:rPr>
          <w:rFonts w:cstheme="minorHAnsi"/>
          <w:lang w:val="en-GB"/>
          <w:rPrChange w:id="756" w:author="Editor_D" w:date="2020-12-17T20:12:00Z">
            <w:rPr>
              <w:rFonts w:cstheme="minorHAnsi"/>
            </w:rPr>
          </w:rPrChange>
        </w:rPr>
      </w:pPr>
    </w:p>
    <w:p w14:paraId="22B9BEF0" w14:textId="77777777" w:rsidR="00C022C7" w:rsidRPr="00CF3CF6" w:rsidRDefault="00C022C7" w:rsidP="005D1A5C">
      <w:pPr>
        <w:pStyle w:val="ListParagraph"/>
        <w:numPr>
          <w:ilvl w:val="0"/>
          <w:numId w:val="16"/>
        </w:numPr>
        <w:rPr>
          <w:rFonts w:cstheme="minorHAnsi"/>
          <w:b/>
          <w:i/>
          <w:lang w:val="en-GB"/>
          <w:rPrChange w:id="757" w:author="Editor_D" w:date="2020-12-17T20:12:00Z">
            <w:rPr>
              <w:rFonts w:cstheme="minorHAnsi"/>
              <w:b/>
              <w:i/>
            </w:rPr>
          </w:rPrChange>
        </w:rPr>
      </w:pPr>
      <w:r w:rsidRPr="00CF3CF6">
        <w:rPr>
          <w:rFonts w:cstheme="minorHAnsi"/>
          <w:b/>
          <w:i/>
          <w:lang w:val="en-GB"/>
          <w:rPrChange w:id="758" w:author="Editor_D" w:date="2020-12-17T20:12:00Z">
            <w:rPr>
              <w:rFonts w:cstheme="minorHAnsi"/>
              <w:b/>
              <w:i/>
            </w:rPr>
          </w:rPrChange>
        </w:rPr>
        <w:t>Tell me about a leader that you admire. Why do you admire them?</w:t>
      </w:r>
    </w:p>
    <w:p w14:paraId="5C5FF91A" w14:textId="77777777" w:rsidR="00C022C7" w:rsidRPr="00CF3CF6" w:rsidRDefault="00C022C7" w:rsidP="005D1A5C">
      <w:pPr>
        <w:rPr>
          <w:rFonts w:cstheme="minorHAnsi"/>
          <w:lang w:val="en-GB"/>
          <w:rPrChange w:id="759" w:author="Editor_D" w:date="2020-12-17T20:12:00Z">
            <w:rPr>
              <w:rFonts w:cstheme="minorHAnsi"/>
            </w:rPr>
          </w:rPrChange>
        </w:rPr>
      </w:pPr>
      <w:r w:rsidRPr="00CF3CF6">
        <w:rPr>
          <w:rFonts w:cstheme="minorHAnsi"/>
          <w:u w:val="single"/>
          <w:lang w:val="en-GB"/>
          <w:rPrChange w:id="760" w:author="Editor_D" w:date="2020-12-17T20:12:00Z">
            <w:rPr>
              <w:rFonts w:cstheme="minorHAnsi"/>
              <w:u w:val="single"/>
            </w:rPr>
          </w:rPrChange>
        </w:rPr>
        <w:t>Trying to find out</w:t>
      </w:r>
      <w:r w:rsidRPr="00CF3CF6">
        <w:rPr>
          <w:rFonts w:cstheme="minorHAnsi"/>
          <w:lang w:val="en-GB"/>
          <w:rPrChange w:id="761" w:author="Editor_D" w:date="2020-12-17T20:12:00Z">
            <w:rPr>
              <w:rFonts w:cstheme="minorHAnsi"/>
            </w:rPr>
          </w:rPrChange>
        </w:rPr>
        <w:t>: Identification/recognition of personal values.</w:t>
      </w:r>
    </w:p>
    <w:p w14:paraId="68E43661" w14:textId="77777777" w:rsidR="00C022C7" w:rsidRPr="00CF3CF6" w:rsidRDefault="00C022C7" w:rsidP="005D1A5C">
      <w:pPr>
        <w:rPr>
          <w:rFonts w:cstheme="minorHAnsi"/>
          <w:lang w:val="en-GB"/>
          <w:rPrChange w:id="762" w:author="Editor_D" w:date="2020-12-17T20:12:00Z">
            <w:rPr>
              <w:rFonts w:cstheme="minorHAnsi"/>
            </w:rPr>
          </w:rPrChange>
        </w:rPr>
      </w:pPr>
      <w:r w:rsidRPr="00CF3CF6">
        <w:rPr>
          <w:rFonts w:cstheme="minorHAnsi"/>
          <w:lang w:val="en-GB"/>
          <w:rPrChange w:id="763" w:author="Editor_D" w:date="2020-12-17T20:12:00Z">
            <w:rPr>
              <w:rFonts w:cstheme="minorHAnsi"/>
            </w:rPr>
          </w:rPrChange>
        </w:rPr>
        <w:t>This is an unusual question, perhaps, but one which says something about your values and where your inspiration comes from.</w:t>
      </w:r>
    </w:p>
    <w:p w14:paraId="16072293" w14:textId="77777777" w:rsidR="00C022C7" w:rsidRPr="00CF3CF6" w:rsidRDefault="00C022C7" w:rsidP="005D1A5C">
      <w:pPr>
        <w:rPr>
          <w:rFonts w:cstheme="minorHAnsi"/>
          <w:lang w:val="en-GB"/>
          <w:rPrChange w:id="764" w:author="Editor_D" w:date="2020-12-17T20:12:00Z">
            <w:rPr>
              <w:rFonts w:cstheme="minorHAnsi"/>
            </w:rPr>
          </w:rPrChange>
        </w:rPr>
      </w:pPr>
      <w:r w:rsidRPr="00CF3CF6">
        <w:rPr>
          <w:rFonts w:cstheme="minorHAnsi"/>
          <w:u w:val="single"/>
          <w:lang w:val="en-GB"/>
          <w:rPrChange w:id="765" w:author="Editor_D" w:date="2020-12-17T20:12:00Z">
            <w:rPr>
              <w:rFonts w:cstheme="minorHAnsi"/>
              <w:u w:val="single"/>
            </w:rPr>
          </w:rPrChange>
        </w:rPr>
        <w:t>Good Answer</w:t>
      </w:r>
      <w:r w:rsidRPr="00CF3CF6">
        <w:rPr>
          <w:rFonts w:cstheme="minorHAnsi"/>
          <w:lang w:val="en-GB"/>
          <w:rPrChange w:id="766" w:author="Editor_D" w:date="2020-12-17T20:12:00Z">
            <w:rPr>
              <w:rFonts w:cstheme="minorHAnsi"/>
            </w:rPr>
          </w:rPrChange>
        </w:rPr>
        <w:t>: A good answer might give a leader that the interview may not have heard of – or a friend or relative, but your reasons for admiring them need to be genuine and clear. They might deduce that the things you see in them are things they would expect you to do in your leadership role, so a follow-up question might be ‘How have you demonstrated those values in your own leadership.</w:t>
      </w:r>
      <w:del w:id="767" w:author="Radhika" w:date="2020-12-16T13:52:00Z">
        <w:r w:rsidRPr="00CF3CF6" w:rsidDel="00CA7570">
          <w:rPr>
            <w:rFonts w:cstheme="minorHAnsi"/>
            <w:lang w:val="en-GB"/>
            <w:rPrChange w:id="768" w:author="Editor_D" w:date="2020-12-17T20:12:00Z">
              <w:rPr>
                <w:rFonts w:cstheme="minorHAnsi"/>
              </w:rPr>
            </w:rPrChange>
          </w:rPr>
          <w:delText xml:space="preserve">  </w:delText>
        </w:r>
      </w:del>
    </w:p>
    <w:p w14:paraId="0BFF0EB5" w14:textId="77777777" w:rsidR="00C022C7" w:rsidRPr="00CF3CF6" w:rsidRDefault="00C022C7" w:rsidP="005D1A5C">
      <w:pPr>
        <w:rPr>
          <w:rFonts w:cstheme="minorHAnsi"/>
          <w:lang w:val="en-GB"/>
          <w:rPrChange w:id="769" w:author="Editor_D" w:date="2020-12-17T20:12:00Z">
            <w:rPr>
              <w:rFonts w:cstheme="minorHAnsi"/>
            </w:rPr>
          </w:rPrChange>
        </w:rPr>
      </w:pPr>
      <w:r w:rsidRPr="00CF3CF6">
        <w:rPr>
          <w:rFonts w:cstheme="minorHAnsi"/>
          <w:u w:val="single"/>
          <w:lang w:val="en-GB"/>
          <w:rPrChange w:id="770" w:author="Editor_D" w:date="2020-12-17T20:12:00Z">
            <w:rPr>
              <w:rFonts w:cstheme="minorHAnsi"/>
              <w:u w:val="single"/>
            </w:rPr>
          </w:rPrChange>
        </w:rPr>
        <w:t>Poor Answer</w:t>
      </w:r>
      <w:r w:rsidRPr="00CF3CF6">
        <w:rPr>
          <w:rFonts w:cstheme="minorHAnsi"/>
          <w:lang w:val="en-GB"/>
          <w:rPrChange w:id="771" w:author="Editor_D" w:date="2020-12-17T20:12:00Z">
            <w:rPr>
              <w:rFonts w:cstheme="minorHAnsi"/>
            </w:rPr>
          </w:rPrChange>
        </w:rPr>
        <w:t>: No example given or example is very weak (e.g. friend or relative). When answering the second part of the question, a weak answer would be little more than ‘He is my father so I admire him’. You’d be expected to give a good, strong answer.</w:t>
      </w:r>
    </w:p>
    <w:p w14:paraId="52E3EBA0" w14:textId="77777777" w:rsidR="00C022C7" w:rsidRPr="00CF3CF6" w:rsidRDefault="00C022C7" w:rsidP="005D1A5C">
      <w:pPr>
        <w:rPr>
          <w:rFonts w:cstheme="minorHAnsi"/>
          <w:lang w:val="en-GB"/>
          <w:rPrChange w:id="772" w:author="Editor_D" w:date="2020-12-17T20:12:00Z">
            <w:rPr>
              <w:rFonts w:cstheme="minorHAnsi"/>
            </w:rPr>
          </w:rPrChange>
        </w:rPr>
      </w:pPr>
    </w:p>
    <w:p w14:paraId="0CD349F8" w14:textId="77777777" w:rsidR="00C022C7" w:rsidRPr="00CF3CF6" w:rsidRDefault="00C022C7" w:rsidP="005D1A5C">
      <w:pPr>
        <w:pStyle w:val="ListParagraph"/>
        <w:numPr>
          <w:ilvl w:val="0"/>
          <w:numId w:val="16"/>
        </w:numPr>
        <w:rPr>
          <w:rFonts w:cstheme="minorHAnsi"/>
          <w:b/>
          <w:i/>
          <w:lang w:val="en-GB"/>
          <w:rPrChange w:id="773" w:author="Editor_D" w:date="2020-12-17T20:12:00Z">
            <w:rPr>
              <w:rFonts w:cstheme="minorHAnsi"/>
              <w:b/>
              <w:i/>
            </w:rPr>
          </w:rPrChange>
        </w:rPr>
      </w:pPr>
      <w:r w:rsidRPr="00CF3CF6">
        <w:rPr>
          <w:rFonts w:cstheme="minorHAnsi"/>
          <w:b/>
          <w:i/>
          <w:lang w:val="en-GB"/>
          <w:rPrChange w:id="774" w:author="Editor_D" w:date="2020-12-17T20:12:00Z">
            <w:rPr>
              <w:rFonts w:cstheme="minorHAnsi"/>
              <w:b/>
              <w:i/>
            </w:rPr>
          </w:rPrChange>
        </w:rPr>
        <w:t>How would you describe your personal leadership approach?</w:t>
      </w:r>
    </w:p>
    <w:p w14:paraId="6C01E83D" w14:textId="77777777" w:rsidR="00C022C7" w:rsidRPr="00CF3CF6" w:rsidRDefault="00C022C7" w:rsidP="005D1A5C">
      <w:pPr>
        <w:rPr>
          <w:rFonts w:cstheme="minorHAnsi"/>
          <w:lang w:val="en-GB"/>
          <w:rPrChange w:id="775" w:author="Editor_D" w:date="2020-12-17T20:12:00Z">
            <w:rPr>
              <w:rFonts w:cstheme="minorHAnsi"/>
            </w:rPr>
          </w:rPrChange>
        </w:rPr>
      </w:pPr>
      <w:r w:rsidRPr="00CF3CF6">
        <w:rPr>
          <w:rFonts w:cstheme="minorHAnsi"/>
          <w:u w:val="single"/>
          <w:lang w:val="en-GB"/>
          <w:rPrChange w:id="776" w:author="Editor_D" w:date="2020-12-17T20:12:00Z">
            <w:rPr>
              <w:rFonts w:cstheme="minorHAnsi"/>
              <w:u w:val="single"/>
            </w:rPr>
          </w:rPrChange>
        </w:rPr>
        <w:t>Trying to find out</w:t>
      </w:r>
      <w:r w:rsidRPr="00CF3CF6">
        <w:rPr>
          <w:rFonts w:cstheme="minorHAnsi"/>
          <w:lang w:val="en-GB"/>
          <w:rPrChange w:id="777" w:author="Editor_D" w:date="2020-12-17T20:12:00Z">
            <w:rPr>
              <w:rFonts w:cstheme="minorHAnsi"/>
            </w:rPr>
          </w:rPrChange>
        </w:rPr>
        <w:t>: How you relate to others; how you communicate, delegate, manage others; How someone goes about communicating a vision to others; How consultative or autocratic someone is.</w:t>
      </w:r>
      <w:del w:id="778" w:author="Radhika" w:date="2020-12-16T13:52:00Z">
        <w:r w:rsidRPr="00CF3CF6" w:rsidDel="00CA7570">
          <w:rPr>
            <w:rFonts w:cstheme="minorHAnsi"/>
            <w:lang w:val="en-GB"/>
            <w:rPrChange w:id="779" w:author="Editor_D" w:date="2020-12-17T20:12:00Z">
              <w:rPr>
                <w:rFonts w:cstheme="minorHAnsi"/>
              </w:rPr>
            </w:rPrChange>
          </w:rPr>
          <w:delText xml:space="preserve">  </w:delText>
        </w:r>
      </w:del>
    </w:p>
    <w:p w14:paraId="203760AD" w14:textId="77777777" w:rsidR="00C022C7" w:rsidRPr="00CF3CF6" w:rsidRDefault="00C022C7" w:rsidP="005D1A5C">
      <w:pPr>
        <w:rPr>
          <w:rFonts w:cstheme="minorHAnsi"/>
          <w:lang w:val="en-GB"/>
          <w:rPrChange w:id="780" w:author="Editor_D" w:date="2020-12-17T20:12:00Z">
            <w:rPr>
              <w:rFonts w:cstheme="minorHAnsi"/>
            </w:rPr>
          </w:rPrChange>
        </w:rPr>
      </w:pPr>
      <w:r w:rsidRPr="00CF3CF6">
        <w:rPr>
          <w:rFonts w:cstheme="minorHAnsi"/>
          <w:lang w:val="en-GB"/>
          <w:rPrChange w:id="781" w:author="Editor_D" w:date="2020-12-17T20:12:00Z">
            <w:rPr>
              <w:rFonts w:cstheme="minorHAnsi"/>
            </w:rPr>
          </w:rPrChange>
        </w:rPr>
        <w:t xml:space="preserve">There are a number of ways of answering this question, and the adjectives that you choose to use need to show a balanced but flexible approach. The question will expect you to have reflected on your leadership abilities and to be reasonably self aware. </w:t>
      </w:r>
    </w:p>
    <w:p w14:paraId="078491B6" w14:textId="7B5909D8" w:rsidR="00C022C7" w:rsidRPr="00CF3CF6" w:rsidRDefault="00C022C7" w:rsidP="005D1A5C">
      <w:pPr>
        <w:rPr>
          <w:rFonts w:cstheme="minorHAnsi"/>
          <w:lang w:val="en-GB"/>
          <w:rPrChange w:id="782" w:author="Editor_D" w:date="2020-12-17T20:12:00Z">
            <w:rPr>
              <w:rFonts w:cstheme="minorHAnsi"/>
            </w:rPr>
          </w:rPrChange>
        </w:rPr>
      </w:pPr>
      <w:r w:rsidRPr="00CF3CF6">
        <w:rPr>
          <w:rFonts w:cstheme="minorHAnsi"/>
          <w:u w:val="single"/>
          <w:lang w:val="en-GB"/>
          <w:rPrChange w:id="783" w:author="Editor_D" w:date="2020-12-17T20:12:00Z">
            <w:rPr>
              <w:rFonts w:cstheme="minorHAnsi"/>
              <w:u w:val="single"/>
            </w:rPr>
          </w:rPrChange>
        </w:rPr>
        <w:t>Good Answer</w:t>
      </w:r>
      <w:r w:rsidRPr="00CF3CF6">
        <w:rPr>
          <w:rFonts w:cstheme="minorHAnsi"/>
          <w:lang w:val="en-GB"/>
          <w:rPrChange w:id="784" w:author="Editor_D" w:date="2020-12-17T20:12:00Z">
            <w:rPr>
              <w:rFonts w:cstheme="minorHAnsi"/>
            </w:rPr>
          </w:rPrChange>
        </w:rPr>
        <w:t xml:space="preserve">: Clear, succinct and back up </w:t>
      </w:r>
      <w:del w:id="785" w:author="Editor_D" w:date="2020-12-17T20:27:00Z">
        <w:r w:rsidRPr="00CF3CF6" w:rsidDel="00EE5E30">
          <w:rPr>
            <w:rFonts w:cstheme="minorHAnsi"/>
            <w:lang w:val="en-GB"/>
            <w:rPrChange w:id="786" w:author="Editor_D" w:date="2020-12-17T20:12:00Z">
              <w:rPr>
                <w:rFonts w:cstheme="minorHAnsi"/>
              </w:rPr>
            </w:rPrChange>
          </w:rPr>
          <w:delText xml:space="preserve">by </w:delText>
        </w:r>
      </w:del>
      <w:ins w:id="787" w:author="Editor_D" w:date="2020-12-17T20:27:00Z">
        <w:r w:rsidR="00EE5E30">
          <w:rPr>
            <w:rFonts w:cstheme="minorHAnsi"/>
            <w:lang w:val="en-GB"/>
          </w:rPr>
          <w:t>with</w:t>
        </w:r>
        <w:r w:rsidR="00EE5E30" w:rsidRPr="00CF3CF6">
          <w:rPr>
            <w:rFonts w:cstheme="minorHAnsi"/>
            <w:lang w:val="en-GB"/>
            <w:rPrChange w:id="788" w:author="Editor_D" w:date="2020-12-17T20:12:00Z">
              <w:rPr>
                <w:rFonts w:cstheme="minorHAnsi"/>
              </w:rPr>
            </w:rPrChange>
          </w:rPr>
          <w:t xml:space="preserve"> </w:t>
        </w:r>
      </w:ins>
      <w:r w:rsidRPr="00CF3CF6">
        <w:rPr>
          <w:rFonts w:cstheme="minorHAnsi"/>
          <w:lang w:val="en-GB"/>
          <w:rPrChange w:id="789" w:author="Editor_D" w:date="2020-12-17T20:12:00Z">
            <w:rPr>
              <w:rFonts w:cstheme="minorHAnsi"/>
            </w:rPr>
          </w:rPrChange>
        </w:rPr>
        <w:t xml:space="preserve">examples to show what you mean. </w:t>
      </w:r>
    </w:p>
    <w:p w14:paraId="5C578BAD" w14:textId="462D03C2" w:rsidR="00C022C7" w:rsidRPr="00CF3CF6" w:rsidRDefault="00C022C7" w:rsidP="005D1A5C">
      <w:pPr>
        <w:rPr>
          <w:rFonts w:cstheme="minorHAnsi"/>
          <w:lang w:val="en-GB"/>
          <w:rPrChange w:id="790" w:author="Editor_D" w:date="2020-12-17T20:12:00Z">
            <w:rPr>
              <w:rFonts w:cstheme="minorHAnsi"/>
            </w:rPr>
          </w:rPrChange>
        </w:rPr>
      </w:pPr>
      <w:r w:rsidRPr="00CF3CF6">
        <w:rPr>
          <w:rFonts w:cstheme="minorHAnsi"/>
          <w:u w:val="single"/>
          <w:lang w:val="en-GB"/>
          <w:rPrChange w:id="791" w:author="Editor_D" w:date="2020-12-17T20:12:00Z">
            <w:rPr>
              <w:rFonts w:cstheme="minorHAnsi"/>
              <w:u w:val="single"/>
            </w:rPr>
          </w:rPrChange>
        </w:rPr>
        <w:t>Poor Answer</w:t>
      </w:r>
      <w:r w:rsidRPr="00CF3CF6">
        <w:rPr>
          <w:rFonts w:cstheme="minorHAnsi"/>
          <w:lang w:val="en-GB"/>
          <w:rPrChange w:id="792" w:author="Editor_D" w:date="2020-12-17T20:12:00Z">
            <w:rPr>
              <w:rFonts w:cstheme="minorHAnsi"/>
            </w:rPr>
          </w:rPrChange>
        </w:rPr>
        <w:t xml:space="preserve">: Vague, meandering and somewhat indecisive. It is better to have an inappropriate style than not have one at all. </w:t>
      </w:r>
      <w:del w:id="793" w:author="Editor_D" w:date="2020-12-17T20:27:00Z">
        <w:r w:rsidRPr="00CF3CF6" w:rsidDel="00EE5E30">
          <w:rPr>
            <w:rFonts w:cstheme="minorHAnsi"/>
            <w:lang w:val="en-GB"/>
            <w:rPrChange w:id="794" w:author="Editor_D" w:date="2020-12-17T20:12:00Z">
              <w:rPr>
                <w:rFonts w:cstheme="minorHAnsi"/>
              </w:rPr>
            </w:rPrChange>
          </w:rPr>
          <w:delText>A l</w:delText>
        </w:r>
      </w:del>
      <w:ins w:id="795" w:author="Editor_D" w:date="2020-12-17T20:27:00Z">
        <w:r w:rsidR="00EE5E30">
          <w:rPr>
            <w:rFonts w:cstheme="minorHAnsi"/>
            <w:lang w:val="en-GB"/>
          </w:rPr>
          <w:t>L</w:t>
        </w:r>
      </w:ins>
      <w:r w:rsidRPr="00CF3CF6">
        <w:rPr>
          <w:rFonts w:cstheme="minorHAnsi"/>
          <w:lang w:val="en-GB"/>
          <w:rPrChange w:id="796" w:author="Editor_D" w:date="2020-12-17T20:12:00Z">
            <w:rPr>
              <w:rFonts w:cstheme="minorHAnsi"/>
            </w:rPr>
          </w:rPrChange>
        </w:rPr>
        <w:t>ack of examples will also be considered weak.</w:t>
      </w:r>
    </w:p>
    <w:p w14:paraId="25964444" w14:textId="77777777" w:rsidR="00C022C7" w:rsidRPr="00CF3CF6" w:rsidRDefault="00C022C7" w:rsidP="005D1A5C">
      <w:pPr>
        <w:rPr>
          <w:rFonts w:cstheme="minorHAnsi"/>
          <w:lang w:val="en-GB"/>
          <w:rPrChange w:id="797" w:author="Editor_D" w:date="2020-12-17T20:12:00Z">
            <w:rPr>
              <w:rFonts w:cstheme="minorHAnsi"/>
            </w:rPr>
          </w:rPrChange>
        </w:rPr>
      </w:pPr>
    </w:p>
    <w:p w14:paraId="10C5A512" w14:textId="77777777" w:rsidR="00C022C7" w:rsidRPr="00CF3CF6" w:rsidRDefault="00C022C7" w:rsidP="005D1A5C">
      <w:pPr>
        <w:pStyle w:val="ListParagraph"/>
        <w:numPr>
          <w:ilvl w:val="0"/>
          <w:numId w:val="16"/>
        </w:numPr>
        <w:rPr>
          <w:rFonts w:cstheme="minorHAnsi"/>
          <w:b/>
          <w:i/>
          <w:lang w:val="en-GB"/>
          <w:rPrChange w:id="798" w:author="Editor_D" w:date="2020-12-17T20:12:00Z">
            <w:rPr>
              <w:rFonts w:cstheme="minorHAnsi"/>
              <w:b/>
              <w:i/>
            </w:rPr>
          </w:rPrChange>
        </w:rPr>
      </w:pPr>
      <w:r w:rsidRPr="00CF3CF6">
        <w:rPr>
          <w:rFonts w:cstheme="minorHAnsi"/>
          <w:b/>
          <w:i/>
          <w:lang w:val="en-GB"/>
          <w:rPrChange w:id="799" w:author="Editor_D" w:date="2020-12-17T20:12:00Z">
            <w:rPr>
              <w:rFonts w:cstheme="minorHAnsi"/>
              <w:b/>
              <w:i/>
            </w:rPr>
          </w:rPrChange>
        </w:rPr>
        <w:t>How would you go about leading a team member who seemed not to be producing the work they needed to? Can you give an example of a time when you have had to do so?</w:t>
      </w:r>
    </w:p>
    <w:p w14:paraId="69F4242F" w14:textId="77777777" w:rsidR="00C022C7" w:rsidRPr="00CF3CF6" w:rsidRDefault="00C022C7" w:rsidP="005D1A5C">
      <w:pPr>
        <w:rPr>
          <w:rFonts w:cstheme="minorHAnsi"/>
          <w:lang w:val="en-GB"/>
          <w:rPrChange w:id="800" w:author="Editor_D" w:date="2020-12-17T20:12:00Z">
            <w:rPr>
              <w:rFonts w:cstheme="minorHAnsi"/>
            </w:rPr>
          </w:rPrChange>
        </w:rPr>
      </w:pPr>
      <w:r w:rsidRPr="00CF3CF6">
        <w:rPr>
          <w:rFonts w:cstheme="minorHAnsi"/>
          <w:u w:val="single"/>
          <w:lang w:val="en-GB"/>
          <w:rPrChange w:id="801" w:author="Editor_D" w:date="2020-12-17T20:12:00Z">
            <w:rPr>
              <w:rFonts w:cstheme="minorHAnsi"/>
              <w:u w:val="single"/>
            </w:rPr>
          </w:rPrChange>
        </w:rPr>
        <w:t>Trying to find out</w:t>
      </w:r>
      <w:r w:rsidRPr="00CF3CF6">
        <w:rPr>
          <w:rFonts w:cstheme="minorHAnsi"/>
          <w:lang w:val="en-GB"/>
          <w:rPrChange w:id="802" w:author="Editor_D" w:date="2020-12-17T20:12:00Z">
            <w:rPr>
              <w:rFonts w:cstheme="minorHAnsi"/>
            </w:rPr>
          </w:rPrChange>
        </w:rPr>
        <w:t xml:space="preserve">: Ability to communicate difficult information; ability to think strategically about communicating with others; </w:t>
      </w:r>
    </w:p>
    <w:p w14:paraId="561D0760" w14:textId="77777777" w:rsidR="00C022C7" w:rsidRPr="00CF3CF6" w:rsidRDefault="00C022C7" w:rsidP="005D1A5C">
      <w:pPr>
        <w:rPr>
          <w:rFonts w:cstheme="minorHAnsi"/>
          <w:lang w:val="en-GB"/>
          <w:rPrChange w:id="803" w:author="Editor_D" w:date="2020-12-17T20:12:00Z">
            <w:rPr>
              <w:rFonts w:cstheme="minorHAnsi"/>
            </w:rPr>
          </w:rPrChange>
        </w:rPr>
      </w:pPr>
      <w:r w:rsidRPr="00CF3CF6">
        <w:rPr>
          <w:rFonts w:cstheme="minorHAnsi"/>
          <w:u w:val="single"/>
          <w:lang w:val="en-GB"/>
          <w:rPrChange w:id="804" w:author="Editor_D" w:date="2020-12-17T20:12:00Z">
            <w:rPr>
              <w:rFonts w:cstheme="minorHAnsi"/>
              <w:u w:val="single"/>
            </w:rPr>
          </w:rPrChange>
        </w:rPr>
        <w:t>Good Answer</w:t>
      </w:r>
      <w:r w:rsidRPr="00CF3CF6">
        <w:rPr>
          <w:rFonts w:cstheme="minorHAnsi"/>
          <w:lang w:val="en-GB"/>
          <w:rPrChange w:id="805" w:author="Editor_D" w:date="2020-12-17T20:12:00Z">
            <w:rPr>
              <w:rFonts w:cstheme="minorHAnsi"/>
            </w:rPr>
          </w:rPrChange>
        </w:rPr>
        <w:t>: A good answer will follow the STAR process and will discuss exactly what you did and how. If you have not faced this situation, then it would be acceptable to discuss something hypothetically, but talking about a real situation would give a stronger answer.</w:t>
      </w:r>
    </w:p>
    <w:p w14:paraId="42049380" w14:textId="77777777" w:rsidR="00C022C7" w:rsidRPr="00CF3CF6" w:rsidRDefault="00C022C7" w:rsidP="005D1A5C">
      <w:pPr>
        <w:rPr>
          <w:rFonts w:cstheme="minorHAnsi"/>
          <w:lang w:val="en-GB"/>
          <w:rPrChange w:id="806" w:author="Editor_D" w:date="2020-12-17T20:12:00Z">
            <w:rPr>
              <w:rFonts w:cstheme="minorHAnsi"/>
            </w:rPr>
          </w:rPrChange>
        </w:rPr>
      </w:pPr>
      <w:r w:rsidRPr="00CF3CF6">
        <w:rPr>
          <w:rFonts w:cstheme="minorHAnsi"/>
          <w:u w:val="single"/>
          <w:lang w:val="en-GB"/>
          <w:rPrChange w:id="807" w:author="Editor_D" w:date="2020-12-17T20:12:00Z">
            <w:rPr>
              <w:rFonts w:cstheme="minorHAnsi"/>
              <w:u w:val="single"/>
            </w:rPr>
          </w:rPrChange>
        </w:rPr>
        <w:t>Poor Answer</w:t>
      </w:r>
      <w:r w:rsidRPr="00CF3CF6">
        <w:rPr>
          <w:rFonts w:cstheme="minorHAnsi"/>
          <w:lang w:val="en-GB"/>
          <w:rPrChange w:id="808" w:author="Editor_D" w:date="2020-12-17T20:12:00Z">
            <w:rPr>
              <w:rFonts w:cstheme="minorHAnsi"/>
            </w:rPr>
          </w:rPrChange>
        </w:rPr>
        <w:t>: No example given or example of unwillingness to get involved is very temporary and/or not a great deal of persuasion was needed. An answer which does not give the ‘end of the story’ (i.e. ignores the impact of what you did) would weaken the answer considerably.</w:t>
      </w:r>
    </w:p>
    <w:p w14:paraId="17A409F5" w14:textId="77777777" w:rsidR="00C022C7" w:rsidRPr="00CF3CF6" w:rsidRDefault="00C022C7" w:rsidP="005D1A5C">
      <w:pPr>
        <w:pStyle w:val="ListParagraph"/>
        <w:rPr>
          <w:rFonts w:cstheme="minorHAnsi"/>
          <w:lang w:val="en-GB"/>
          <w:rPrChange w:id="809" w:author="Editor_D" w:date="2020-12-17T20:12:00Z">
            <w:rPr>
              <w:rFonts w:cstheme="minorHAnsi"/>
            </w:rPr>
          </w:rPrChange>
        </w:rPr>
      </w:pPr>
    </w:p>
    <w:p w14:paraId="0B1EAE96" w14:textId="77777777" w:rsidR="00C022C7" w:rsidRPr="00CF3CF6" w:rsidRDefault="00C022C7" w:rsidP="005D1A5C">
      <w:pPr>
        <w:pStyle w:val="ListParagraph"/>
        <w:numPr>
          <w:ilvl w:val="0"/>
          <w:numId w:val="16"/>
        </w:numPr>
        <w:rPr>
          <w:rFonts w:cstheme="minorHAnsi"/>
          <w:b/>
          <w:i/>
          <w:lang w:val="en-GB"/>
          <w:rPrChange w:id="810" w:author="Editor_D" w:date="2020-12-17T20:12:00Z">
            <w:rPr>
              <w:rFonts w:cstheme="minorHAnsi"/>
              <w:b/>
              <w:i/>
            </w:rPr>
          </w:rPrChange>
        </w:rPr>
      </w:pPr>
      <w:r w:rsidRPr="00CF3CF6">
        <w:rPr>
          <w:rFonts w:cstheme="minorHAnsi"/>
          <w:b/>
          <w:i/>
          <w:lang w:val="en-GB"/>
          <w:rPrChange w:id="811" w:author="Editor_D" w:date="2020-12-17T20:12:00Z">
            <w:rPr>
              <w:rFonts w:cstheme="minorHAnsi"/>
              <w:b/>
              <w:i/>
            </w:rPr>
          </w:rPrChange>
        </w:rPr>
        <w:t>What has been the most pioneering activity that you have undertaken?</w:t>
      </w:r>
    </w:p>
    <w:p w14:paraId="60F22CC2" w14:textId="025E049E" w:rsidR="00C022C7" w:rsidRPr="00CF3CF6" w:rsidRDefault="00C022C7" w:rsidP="005D1A5C">
      <w:pPr>
        <w:rPr>
          <w:rFonts w:cstheme="minorHAnsi"/>
          <w:lang w:val="en-GB"/>
          <w:rPrChange w:id="812" w:author="Editor_D" w:date="2020-12-17T20:12:00Z">
            <w:rPr>
              <w:rFonts w:cstheme="minorHAnsi"/>
            </w:rPr>
          </w:rPrChange>
        </w:rPr>
      </w:pPr>
      <w:r w:rsidRPr="00CF3CF6">
        <w:rPr>
          <w:rFonts w:cstheme="minorHAnsi"/>
          <w:u w:val="single"/>
          <w:lang w:val="en-GB"/>
          <w:rPrChange w:id="813" w:author="Editor_D" w:date="2020-12-17T20:12:00Z">
            <w:rPr>
              <w:rFonts w:cstheme="minorHAnsi"/>
              <w:u w:val="single"/>
            </w:rPr>
          </w:rPrChange>
        </w:rPr>
        <w:t>Trying to find out</w:t>
      </w:r>
      <w:r w:rsidRPr="00CF3CF6">
        <w:rPr>
          <w:rFonts w:cstheme="minorHAnsi"/>
          <w:lang w:val="en-GB"/>
          <w:rPrChange w:id="814" w:author="Editor_D" w:date="2020-12-17T20:12:00Z">
            <w:rPr>
              <w:rFonts w:cstheme="minorHAnsi"/>
            </w:rPr>
          </w:rPrChange>
        </w:rPr>
        <w:t xml:space="preserve">: </w:t>
      </w:r>
      <w:del w:id="815" w:author="Radhika" w:date="2020-12-16T13:55:00Z">
        <w:r w:rsidRPr="00CF3CF6" w:rsidDel="009324D9">
          <w:rPr>
            <w:rFonts w:cstheme="minorHAnsi"/>
            <w:lang w:val="en-GB"/>
            <w:rPrChange w:id="816" w:author="Editor_D" w:date="2020-12-17T20:12:00Z">
              <w:rPr>
                <w:rFonts w:cstheme="minorHAnsi"/>
              </w:rPr>
            </w:rPrChange>
          </w:rPr>
          <w:delText xml:space="preserve">sense </w:delText>
        </w:r>
      </w:del>
      <w:ins w:id="817" w:author="Radhika" w:date="2020-12-16T13:55:00Z">
        <w:r w:rsidR="009324D9" w:rsidRPr="00CF3CF6">
          <w:rPr>
            <w:rFonts w:cstheme="minorHAnsi"/>
            <w:lang w:val="en-GB"/>
            <w:rPrChange w:id="818" w:author="Editor_D" w:date="2020-12-17T20:12:00Z">
              <w:rPr>
                <w:rFonts w:cstheme="minorHAnsi"/>
              </w:rPr>
            </w:rPrChange>
          </w:rPr>
          <w:t xml:space="preserve">Sense </w:t>
        </w:r>
      </w:ins>
      <w:r w:rsidRPr="00CF3CF6">
        <w:rPr>
          <w:rFonts w:cstheme="minorHAnsi"/>
          <w:lang w:val="en-GB"/>
          <w:rPrChange w:id="819" w:author="Editor_D" w:date="2020-12-17T20:12:00Z">
            <w:rPr>
              <w:rFonts w:cstheme="minorHAnsi"/>
            </w:rPr>
          </w:rPrChange>
        </w:rPr>
        <w:t xml:space="preserve">of initiative; </w:t>
      </w:r>
      <w:del w:id="820" w:author="Radhika" w:date="2020-12-16T13:51:00Z">
        <w:r w:rsidRPr="00CF3CF6" w:rsidDel="00FC356D">
          <w:rPr>
            <w:rFonts w:cstheme="minorHAnsi"/>
            <w:lang w:val="en-GB"/>
            <w:rPrChange w:id="821" w:author="Editor_D" w:date="2020-12-17T20:12:00Z">
              <w:rPr>
                <w:rFonts w:cstheme="minorHAnsi"/>
              </w:rPr>
            </w:rPrChange>
          </w:rPr>
          <w:delText xml:space="preserve"> </w:delText>
        </w:r>
      </w:del>
      <w:r w:rsidRPr="00CF3CF6">
        <w:rPr>
          <w:rFonts w:cstheme="minorHAnsi"/>
          <w:lang w:val="en-GB"/>
          <w:rPrChange w:id="822" w:author="Editor_D" w:date="2020-12-17T20:12:00Z">
            <w:rPr>
              <w:rFonts w:cstheme="minorHAnsi"/>
            </w:rPr>
          </w:rPrChange>
        </w:rPr>
        <w:t xml:space="preserve">risk taking; leadership. </w:t>
      </w:r>
    </w:p>
    <w:p w14:paraId="45ABFE92" w14:textId="47F610CD" w:rsidR="00C022C7" w:rsidRPr="00CF3CF6" w:rsidRDefault="00C022C7" w:rsidP="005D1A5C">
      <w:pPr>
        <w:rPr>
          <w:rFonts w:cstheme="minorHAnsi"/>
          <w:lang w:val="en-GB"/>
          <w:rPrChange w:id="823" w:author="Editor_D" w:date="2020-12-17T20:12:00Z">
            <w:rPr>
              <w:rFonts w:cstheme="minorHAnsi"/>
            </w:rPr>
          </w:rPrChange>
        </w:rPr>
      </w:pPr>
      <w:r w:rsidRPr="00CF3CF6">
        <w:rPr>
          <w:rFonts w:cstheme="minorHAnsi"/>
          <w:u w:val="single"/>
          <w:lang w:val="en-GB"/>
          <w:rPrChange w:id="824" w:author="Editor_D" w:date="2020-12-17T20:12:00Z">
            <w:rPr>
              <w:rFonts w:cstheme="minorHAnsi"/>
              <w:u w:val="single"/>
            </w:rPr>
          </w:rPrChange>
        </w:rPr>
        <w:t>Good Answer</w:t>
      </w:r>
      <w:r w:rsidRPr="00CF3CF6">
        <w:rPr>
          <w:rFonts w:cstheme="minorHAnsi"/>
          <w:lang w:val="en-GB"/>
          <w:rPrChange w:id="825" w:author="Editor_D" w:date="2020-12-17T20:12:00Z">
            <w:rPr>
              <w:rFonts w:cstheme="minorHAnsi"/>
            </w:rPr>
          </w:rPrChange>
        </w:rPr>
        <w:t>: A good answer would follow the STAR process and would discuss something challenging that you had done, but that no</w:t>
      </w:r>
      <w:ins w:id="826" w:author="Editor_D" w:date="2020-12-17T20:28:00Z">
        <w:r w:rsidR="00EE5E30">
          <w:rPr>
            <w:rFonts w:cstheme="minorHAnsi"/>
            <w:lang w:val="en-GB"/>
          </w:rPr>
          <w:t xml:space="preserve"> </w:t>
        </w:r>
      </w:ins>
      <w:del w:id="827" w:author="Editor_D" w:date="2020-12-17T20:28:00Z">
        <w:r w:rsidRPr="00CF3CF6" w:rsidDel="00EE5E30">
          <w:rPr>
            <w:rFonts w:cstheme="minorHAnsi"/>
            <w:lang w:val="en-GB"/>
            <w:rPrChange w:id="828" w:author="Editor_D" w:date="2020-12-17T20:12:00Z">
              <w:rPr>
                <w:rFonts w:cstheme="minorHAnsi"/>
              </w:rPr>
            </w:rPrChange>
          </w:rPr>
          <w:delText>-</w:delText>
        </w:r>
      </w:del>
      <w:r w:rsidRPr="00CF3CF6">
        <w:rPr>
          <w:rFonts w:cstheme="minorHAnsi"/>
          <w:lang w:val="en-GB"/>
          <w:rPrChange w:id="829" w:author="Editor_D" w:date="2020-12-17T20:12:00Z">
            <w:rPr>
              <w:rFonts w:cstheme="minorHAnsi"/>
            </w:rPr>
          </w:rPrChange>
        </w:rPr>
        <w:t>one else had thought about. Small activities are OK, but the higher the profile and impact, the better.</w:t>
      </w:r>
    </w:p>
    <w:p w14:paraId="4D719AFF" w14:textId="77777777" w:rsidR="00C022C7" w:rsidRPr="00CF3CF6" w:rsidRDefault="00C022C7" w:rsidP="005D1A5C">
      <w:pPr>
        <w:rPr>
          <w:rFonts w:cstheme="minorHAnsi"/>
          <w:lang w:val="en-GB"/>
          <w:rPrChange w:id="830" w:author="Editor_D" w:date="2020-12-17T20:12:00Z">
            <w:rPr>
              <w:rFonts w:cstheme="minorHAnsi"/>
            </w:rPr>
          </w:rPrChange>
        </w:rPr>
      </w:pPr>
      <w:r w:rsidRPr="00CF3CF6">
        <w:rPr>
          <w:rFonts w:cstheme="minorHAnsi"/>
          <w:u w:val="single"/>
          <w:lang w:val="en-GB"/>
          <w:rPrChange w:id="831" w:author="Editor_D" w:date="2020-12-17T20:12:00Z">
            <w:rPr>
              <w:rFonts w:cstheme="minorHAnsi"/>
              <w:u w:val="single"/>
            </w:rPr>
          </w:rPrChange>
        </w:rPr>
        <w:lastRenderedPageBreak/>
        <w:t>Poor Answer</w:t>
      </w:r>
      <w:r w:rsidRPr="00CF3CF6">
        <w:rPr>
          <w:rFonts w:cstheme="minorHAnsi"/>
          <w:lang w:val="en-GB"/>
          <w:rPrChange w:id="832" w:author="Editor_D" w:date="2020-12-17T20:12:00Z">
            <w:rPr>
              <w:rFonts w:cstheme="minorHAnsi"/>
            </w:rPr>
          </w:rPrChange>
        </w:rPr>
        <w:t>: A weak answer would give no example, or an example of something which had no or very limited impact on others. Talking about doing something that everyone else has thought of, but just being the first is also not going to be seen as a strong answer.</w:t>
      </w:r>
    </w:p>
    <w:p w14:paraId="1A54198E" w14:textId="77777777" w:rsidR="00C022C7" w:rsidRPr="00CF3CF6" w:rsidRDefault="00C022C7" w:rsidP="005D1A5C">
      <w:pPr>
        <w:rPr>
          <w:rFonts w:cstheme="minorHAnsi"/>
          <w:lang w:val="en-GB"/>
          <w:rPrChange w:id="833" w:author="Editor_D" w:date="2020-12-17T20:12:00Z">
            <w:rPr>
              <w:rFonts w:cstheme="minorHAnsi"/>
            </w:rPr>
          </w:rPrChange>
        </w:rPr>
      </w:pPr>
    </w:p>
    <w:p w14:paraId="27652C29" w14:textId="77777777" w:rsidR="00C022C7" w:rsidRPr="00CF3CF6" w:rsidRDefault="00C022C7" w:rsidP="005D1A5C">
      <w:pPr>
        <w:pStyle w:val="ListParagraph"/>
        <w:numPr>
          <w:ilvl w:val="0"/>
          <w:numId w:val="16"/>
        </w:numPr>
        <w:rPr>
          <w:rFonts w:cstheme="minorHAnsi"/>
          <w:b/>
          <w:i/>
          <w:lang w:val="en-GB"/>
          <w:rPrChange w:id="834" w:author="Editor_D" w:date="2020-12-17T20:12:00Z">
            <w:rPr>
              <w:rFonts w:cstheme="minorHAnsi"/>
              <w:b/>
              <w:i/>
            </w:rPr>
          </w:rPrChange>
        </w:rPr>
      </w:pPr>
      <w:r w:rsidRPr="00CF3CF6">
        <w:rPr>
          <w:rFonts w:cstheme="minorHAnsi"/>
          <w:b/>
          <w:i/>
          <w:lang w:val="en-GB"/>
          <w:rPrChange w:id="835" w:author="Editor_D" w:date="2020-12-17T20:12:00Z">
            <w:rPr>
              <w:rFonts w:cstheme="minorHAnsi"/>
              <w:b/>
              <w:i/>
            </w:rPr>
          </w:rPrChange>
        </w:rPr>
        <w:t>Can you describe how you have gone about setting goals for a team you have worked with?</w:t>
      </w:r>
    </w:p>
    <w:p w14:paraId="361F1670" w14:textId="0C54EEC1" w:rsidR="00C022C7" w:rsidRPr="00CF3CF6" w:rsidRDefault="00C022C7" w:rsidP="005D1A5C">
      <w:pPr>
        <w:rPr>
          <w:rFonts w:cstheme="minorHAnsi"/>
          <w:b/>
          <w:i/>
          <w:lang w:val="en-GB"/>
          <w:rPrChange w:id="836" w:author="Editor_D" w:date="2020-12-17T20:12:00Z">
            <w:rPr>
              <w:rFonts w:cstheme="minorHAnsi"/>
              <w:b/>
              <w:i/>
            </w:rPr>
          </w:rPrChange>
        </w:rPr>
      </w:pPr>
      <w:r w:rsidRPr="00CF3CF6">
        <w:rPr>
          <w:rFonts w:cstheme="minorHAnsi"/>
          <w:u w:val="single"/>
          <w:lang w:val="en-GB"/>
          <w:rPrChange w:id="837" w:author="Editor_D" w:date="2020-12-17T20:12:00Z">
            <w:rPr>
              <w:rFonts w:cstheme="minorHAnsi"/>
              <w:u w:val="single"/>
            </w:rPr>
          </w:rPrChange>
        </w:rPr>
        <w:t>Trying to find out</w:t>
      </w:r>
      <w:r w:rsidRPr="00CF3CF6">
        <w:rPr>
          <w:rFonts w:cstheme="minorHAnsi"/>
          <w:lang w:val="en-GB"/>
          <w:rPrChange w:id="838" w:author="Editor_D" w:date="2020-12-17T20:12:00Z">
            <w:rPr>
              <w:rFonts w:cstheme="minorHAnsi"/>
            </w:rPr>
          </w:rPrChange>
        </w:rPr>
        <w:t xml:space="preserve">: </w:t>
      </w:r>
      <w:del w:id="839" w:author="Radhika" w:date="2020-12-16T13:55:00Z">
        <w:r w:rsidRPr="00CF3CF6" w:rsidDel="009324D9">
          <w:rPr>
            <w:rFonts w:cstheme="minorHAnsi"/>
            <w:lang w:val="en-GB"/>
            <w:rPrChange w:id="840" w:author="Editor_D" w:date="2020-12-17T20:12:00Z">
              <w:rPr>
                <w:rFonts w:cstheme="minorHAnsi"/>
              </w:rPr>
            </w:rPrChange>
          </w:rPr>
          <w:delText xml:space="preserve">strategic </w:delText>
        </w:r>
      </w:del>
      <w:ins w:id="841" w:author="Radhika" w:date="2020-12-16T13:55:00Z">
        <w:r w:rsidR="009324D9" w:rsidRPr="00CF3CF6">
          <w:rPr>
            <w:rFonts w:cstheme="minorHAnsi"/>
            <w:lang w:val="en-GB"/>
            <w:rPrChange w:id="842" w:author="Editor_D" w:date="2020-12-17T20:12:00Z">
              <w:rPr>
                <w:rFonts w:cstheme="minorHAnsi"/>
              </w:rPr>
            </w:rPrChange>
          </w:rPr>
          <w:t xml:space="preserve">Strategic </w:t>
        </w:r>
      </w:ins>
      <w:r w:rsidRPr="00CF3CF6">
        <w:rPr>
          <w:rFonts w:cstheme="minorHAnsi"/>
          <w:lang w:val="en-GB"/>
          <w:rPrChange w:id="843" w:author="Editor_D" w:date="2020-12-17T20:12:00Z">
            <w:rPr>
              <w:rFonts w:cstheme="minorHAnsi"/>
            </w:rPr>
          </w:rPrChange>
        </w:rPr>
        <w:t>goal setting; working with others; project management</w:t>
      </w:r>
    </w:p>
    <w:p w14:paraId="61AC87F3" w14:textId="0B07E840" w:rsidR="00C022C7" w:rsidRPr="00CF3CF6" w:rsidRDefault="00C022C7" w:rsidP="005D1A5C">
      <w:pPr>
        <w:rPr>
          <w:rFonts w:cstheme="minorHAnsi"/>
          <w:lang w:val="en-GB"/>
          <w:rPrChange w:id="844" w:author="Editor_D" w:date="2020-12-17T20:12:00Z">
            <w:rPr>
              <w:rFonts w:cstheme="minorHAnsi"/>
            </w:rPr>
          </w:rPrChange>
        </w:rPr>
      </w:pPr>
      <w:r w:rsidRPr="00CF3CF6">
        <w:rPr>
          <w:rFonts w:cstheme="minorHAnsi"/>
          <w:u w:val="single"/>
          <w:lang w:val="en-GB"/>
          <w:rPrChange w:id="845" w:author="Editor_D" w:date="2020-12-17T20:12:00Z">
            <w:rPr>
              <w:rFonts w:cstheme="minorHAnsi"/>
              <w:u w:val="single"/>
            </w:rPr>
          </w:rPrChange>
        </w:rPr>
        <w:t>Good Answer</w:t>
      </w:r>
      <w:r w:rsidRPr="00CF3CF6">
        <w:rPr>
          <w:rFonts w:cstheme="minorHAnsi"/>
          <w:lang w:val="en-GB"/>
          <w:rPrChange w:id="846" w:author="Editor_D" w:date="2020-12-17T20:12:00Z">
            <w:rPr>
              <w:rFonts w:cstheme="minorHAnsi"/>
            </w:rPr>
          </w:rPrChange>
        </w:rPr>
        <w:t>: As</w:t>
      </w:r>
      <w:ins w:id="847" w:author="Editor_D" w:date="2020-12-17T20:31:00Z">
        <w:r w:rsidR="00EE5E30">
          <w:rPr>
            <w:rFonts w:cstheme="minorHAnsi"/>
            <w:lang w:val="en-GB"/>
          </w:rPr>
          <w:t xml:space="preserve"> mentioned</w:t>
        </w:r>
      </w:ins>
      <w:r w:rsidRPr="00CF3CF6">
        <w:rPr>
          <w:rFonts w:cstheme="minorHAnsi"/>
          <w:lang w:val="en-GB"/>
          <w:rPrChange w:id="848" w:author="Editor_D" w:date="2020-12-17T20:12:00Z">
            <w:rPr>
              <w:rFonts w:cstheme="minorHAnsi"/>
            </w:rPr>
          </w:rPrChange>
        </w:rPr>
        <w:t xml:space="preserve"> above, you will be expected to think of an example to give – find a relatively challenging situation where deadlines were regular or were likely </w:t>
      </w:r>
      <w:del w:id="849" w:author="Editor_D" w:date="2020-12-17T20:31:00Z">
        <w:r w:rsidRPr="00CF3CF6" w:rsidDel="00EE5E30">
          <w:rPr>
            <w:rFonts w:cstheme="minorHAnsi"/>
            <w:lang w:val="en-GB"/>
            <w:rPrChange w:id="850" w:author="Editor_D" w:date="2020-12-17T20:12:00Z">
              <w:rPr>
                <w:rFonts w:cstheme="minorHAnsi"/>
              </w:rPr>
            </w:rPrChange>
          </w:rPr>
          <w:delText xml:space="preserve">to be </w:delText>
        </w:r>
      </w:del>
      <w:r w:rsidRPr="00CF3CF6">
        <w:rPr>
          <w:rFonts w:cstheme="minorHAnsi"/>
          <w:lang w:val="en-GB"/>
          <w:rPrChange w:id="851" w:author="Editor_D" w:date="2020-12-17T20:12:00Z">
            <w:rPr>
              <w:rFonts w:cstheme="minorHAnsi"/>
            </w:rPr>
          </w:rPrChange>
        </w:rPr>
        <w:t>hard to meet</w:t>
      </w:r>
      <w:del w:id="852" w:author="Editor_D" w:date="2020-12-17T20:31:00Z">
        <w:r w:rsidRPr="00CF3CF6" w:rsidDel="00EE5E30">
          <w:rPr>
            <w:rFonts w:cstheme="minorHAnsi"/>
            <w:lang w:val="en-GB"/>
            <w:rPrChange w:id="853" w:author="Editor_D" w:date="2020-12-17T20:12:00Z">
              <w:rPr>
                <w:rFonts w:cstheme="minorHAnsi"/>
              </w:rPr>
            </w:rPrChange>
          </w:rPr>
          <w:delText>, if you can</w:delText>
        </w:r>
      </w:del>
      <w:r w:rsidRPr="00CF3CF6">
        <w:rPr>
          <w:rFonts w:cstheme="minorHAnsi"/>
          <w:lang w:val="en-GB"/>
          <w:rPrChange w:id="854" w:author="Editor_D" w:date="2020-12-17T20:12:00Z">
            <w:rPr>
              <w:rFonts w:cstheme="minorHAnsi"/>
            </w:rPr>
          </w:rPrChange>
        </w:rPr>
        <w:t xml:space="preserve">. The more unusual the answer, the better. Remember the STAR principle. </w:t>
      </w:r>
    </w:p>
    <w:p w14:paraId="166395BC" w14:textId="77777777" w:rsidR="00C022C7" w:rsidRPr="00CF3CF6" w:rsidRDefault="00C022C7" w:rsidP="005D1A5C">
      <w:pPr>
        <w:rPr>
          <w:rFonts w:cstheme="minorHAnsi"/>
          <w:lang w:val="en-GB"/>
          <w:rPrChange w:id="855" w:author="Editor_D" w:date="2020-12-17T20:12:00Z">
            <w:rPr>
              <w:rFonts w:cstheme="minorHAnsi"/>
            </w:rPr>
          </w:rPrChange>
        </w:rPr>
      </w:pPr>
      <w:r w:rsidRPr="00CF3CF6">
        <w:rPr>
          <w:rFonts w:cstheme="minorHAnsi"/>
          <w:u w:val="single"/>
          <w:lang w:val="en-GB"/>
          <w:rPrChange w:id="856" w:author="Editor_D" w:date="2020-12-17T20:12:00Z">
            <w:rPr>
              <w:rFonts w:cstheme="minorHAnsi"/>
              <w:u w:val="single"/>
            </w:rPr>
          </w:rPrChange>
        </w:rPr>
        <w:t>Poor Answer</w:t>
      </w:r>
      <w:r w:rsidRPr="00CF3CF6">
        <w:rPr>
          <w:rFonts w:cstheme="minorHAnsi"/>
          <w:lang w:val="en-GB"/>
          <w:rPrChange w:id="857" w:author="Editor_D" w:date="2020-12-17T20:12:00Z">
            <w:rPr>
              <w:rFonts w:cstheme="minorHAnsi"/>
            </w:rPr>
          </w:rPrChange>
        </w:rPr>
        <w:t xml:space="preserve">: No example given or example is very weak (i.e. where there was only one goal, or where the goal was not challenging). An answer that does not describe all four aspects of the STAR process might also be seen as unhelpful. </w:t>
      </w:r>
    </w:p>
    <w:p w14:paraId="5125BCE2" w14:textId="77777777" w:rsidR="00C022C7" w:rsidRPr="00CF3CF6" w:rsidRDefault="00C022C7" w:rsidP="001E554E">
      <w:pPr>
        <w:rPr>
          <w:b/>
          <w:u w:val="single"/>
          <w:lang w:val="en-GB"/>
          <w:rPrChange w:id="858" w:author="Editor_D" w:date="2020-12-17T20:12:00Z">
            <w:rPr>
              <w:b/>
              <w:u w:val="single"/>
            </w:rPr>
          </w:rPrChange>
        </w:rPr>
      </w:pPr>
    </w:p>
    <w:p w14:paraId="2FCBFCAD" w14:textId="04258396" w:rsidR="00C022C7" w:rsidRPr="00CF3CF6" w:rsidRDefault="00C022C7" w:rsidP="00676AF7">
      <w:pPr>
        <w:pStyle w:val="Heading1"/>
        <w:rPr>
          <w:lang w:val="en-GB"/>
          <w:rPrChange w:id="859" w:author="Editor_D" w:date="2020-12-17T20:12:00Z">
            <w:rPr/>
          </w:rPrChange>
        </w:rPr>
      </w:pPr>
      <w:r w:rsidRPr="00CF3CF6">
        <w:rPr>
          <w:lang w:val="en-GB"/>
          <w:rPrChange w:id="860" w:author="Editor_D" w:date="2020-12-17T20:12:00Z">
            <w:rPr/>
          </w:rPrChange>
        </w:rPr>
        <w:t>Chapter 13</w:t>
      </w:r>
      <w:r w:rsidR="00F322B1" w:rsidRPr="00CF3CF6">
        <w:rPr>
          <w:lang w:val="en-GB"/>
          <w:rPrChange w:id="861" w:author="Editor_D" w:date="2020-12-17T20:12:00Z">
            <w:rPr/>
          </w:rPrChange>
        </w:rPr>
        <w:t>:</w:t>
      </w:r>
      <w:r w:rsidRPr="00CF3CF6">
        <w:rPr>
          <w:lang w:val="en-GB"/>
          <w:rPrChange w:id="862" w:author="Editor_D" w:date="2020-12-17T20:12:00Z">
            <w:rPr/>
          </w:rPrChange>
        </w:rPr>
        <w:t xml:space="preserve"> Developing </w:t>
      </w:r>
      <w:del w:id="863" w:author="Radhika" w:date="2020-12-16T13:51:00Z">
        <w:r w:rsidRPr="00CF3CF6" w:rsidDel="00FC356D">
          <w:rPr>
            <w:lang w:val="en-GB"/>
            <w:rPrChange w:id="864" w:author="Editor_D" w:date="2020-12-17T20:12:00Z">
              <w:rPr/>
            </w:rPrChange>
          </w:rPr>
          <w:delText>Cross</w:delText>
        </w:r>
      </w:del>
      <w:ins w:id="865" w:author="Radhika" w:date="2020-12-16T13:51:00Z">
        <w:r w:rsidR="00FC356D" w:rsidRPr="00CF3CF6">
          <w:rPr>
            <w:lang w:val="en-GB"/>
            <w:rPrChange w:id="866" w:author="Editor_D" w:date="2020-12-17T20:12:00Z">
              <w:rPr/>
            </w:rPrChange>
          </w:rPr>
          <w:t>cross</w:t>
        </w:r>
      </w:ins>
      <w:r w:rsidRPr="00CF3CF6">
        <w:rPr>
          <w:lang w:val="en-GB"/>
          <w:rPrChange w:id="867" w:author="Editor_D" w:date="2020-12-17T20:12:00Z">
            <w:rPr/>
          </w:rPrChange>
        </w:rPr>
        <w:t>-</w:t>
      </w:r>
      <w:del w:id="868" w:author="Radhika" w:date="2020-12-16T13:51:00Z">
        <w:r w:rsidRPr="00CF3CF6" w:rsidDel="00FC356D">
          <w:rPr>
            <w:lang w:val="en-GB"/>
            <w:rPrChange w:id="869" w:author="Editor_D" w:date="2020-12-17T20:12:00Z">
              <w:rPr/>
            </w:rPrChange>
          </w:rPr>
          <w:delText xml:space="preserve">Cultural </w:delText>
        </w:r>
      </w:del>
      <w:ins w:id="870" w:author="Radhika" w:date="2020-12-16T13:51:00Z">
        <w:r w:rsidR="00FC356D" w:rsidRPr="00CF3CF6">
          <w:rPr>
            <w:lang w:val="en-GB"/>
            <w:rPrChange w:id="871" w:author="Editor_D" w:date="2020-12-17T20:12:00Z">
              <w:rPr/>
            </w:rPrChange>
          </w:rPr>
          <w:t xml:space="preserve">cultural </w:t>
        </w:r>
      </w:ins>
      <w:del w:id="872" w:author="Radhika" w:date="2020-12-16T13:51:00Z">
        <w:r w:rsidRPr="00CF3CF6" w:rsidDel="00FC356D">
          <w:rPr>
            <w:lang w:val="en-GB"/>
            <w:rPrChange w:id="873" w:author="Editor_D" w:date="2020-12-17T20:12:00Z">
              <w:rPr/>
            </w:rPrChange>
          </w:rPr>
          <w:delText>Awareness</w:delText>
        </w:r>
      </w:del>
      <w:ins w:id="874" w:author="Radhika" w:date="2020-12-16T13:51:00Z">
        <w:r w:rsidR="00FC356D" w:rsidRPr="00CF3CF6">
          <w:rPr>
            <w:lang w:val="en-GB"/>
            <w:rPrChange w:id="875" w:author="Editor_D" w:date="2020-12-17T20:12:00Z">
              <w:rPr/>
            </w:rPrChange>
          </w:rPr>
          <w:t>awareness</w:t>
        </w:r>
      </w:ins>
    </w:p>
    <w:p w14:paraId="3FA932C4" w14:textId="004729BD" w:rsidR="00C022C7" w:rsidRPr="00CF3CF6" w:rsidDel="00FC356D" w:rsidRDefault="00C022C7" w:rsidP="001E554E">
      <w:pPr>
        <w:rPr>
          <w:del w:id="876" w:author="Radhika" w:date="2020-12-16T13:51:00Z"/>
          <w:b/>
          <w:lang w:val="en-GB"/>
          <w:rPrChange w:id="877" w:author="Editor_D" w:date="2020-12-17T20:12:00Z">
            <w:rPr>
              <w:del w:id="878" w:author="Radhika" w:date="2020-12-16T13:51:00Z"/>
              <w:b/>
            </w:rPr>
          </w:rPrChange>
        </w:rPr>
      </w:pPr>
    </w:p>
    <w:p w14:paraId="590D72B3" w14:textId="12DD225C" w:rsidR="00C022C7" w:rsidRPr="00CF3CF6" w:rsidRDefault="00C022C7" w:rsidP="00C125FE">
      <w:pPr>
        <w:pStyle w:val="ListParagraph"/>
        <w:numPr>
          <w:ilvl w:val="0"/>
          <w:numId w:val="12"/>
        </w:numPr>
        <w:rPr>
          <w:rFonts w:cstheme="minorHAnsi"/>
          <w:b/>
          <w:i/>
          <w:lang w:val="en-GB"/>
          <w:rPrChange w:id="879" w:author="Editor_D" w:date="2020-12-17T20:12:00Z">
            <w:rPr>
              <w:rFonts w:cstheme="minorHAnsi"/>
              <w:b/>
              <w:i/>
            </w:rPr>
          </w:rPrChange>
        </w:rPr>
      </w:pPr>
      <w:r w:rsidRPr="00CF3CF6">
        <w:rPr>
          <w:rFonts w:cstheme="minorHAnsi"/>
          <w:b/>
          <w:i/>
          <w:lang w:val="en-GB"/>
          <w:rPrChange w:id="880" w:author="Editor_D" w:date="2020-12-17T20:12:00Z">
            <w:rPr>
              <w:rFonts w:cstheme="minorHAnsi"/>
              <w:b/>
              <w:i/>
            </w:rPr>
          </w:rPrChange>
        </w:rPr>
        <w:t xml:space="preserve">What do you think are the biggest issues currently </w:t>
      </w:r>
      <w:del w:id="881" w:author="Editor_D" w:date="2020-12-17T20:31:00Z">
        <w:r w:rsidRPr="00CF3CF6" w:rsidDel="00EE5E30">
          <w:rPr>
            <w:rFonts w:cstheme="minorHAnsi"/>
            <w:b/>
            <w:i/>
            <w:lang w:val="en-GB"/>
            <w:rPrChange w:id="882" w:author="Editor_D" w:date="2020-12-17T20:12:00Z">
              <w:rPr>
                <w:rFonts w:cstheme="minorHAnsi"/>
                <w:b/>
                <w:i/>
              </w:rPr>
            </w:rPrChange>
          </w:rPr>
          <w:delText xml:space="preserve">facing </w:delText>
        </w:r>
      </w:del>
      <w:ins w:id="883" w:author="Editor_D" w:date="2020-12-17T20:31:00Z">
        <w:r w:rsidR="00EE5E30">
          <w:rPr>
            <w:rFonts w:cstheme="minorHAnsi"/>
            <w:b/>
            <w:i/>
            <w:lang w:val="en-GB"/>
          </w:rPr>
          <w:t>being faced by</w:t>
        </w:r>
        <w:r w:rsidR="00EE5E30" w:rsidRPr="00CF3CF6">
          <w:rPr>
            <w:rFonts w:cstheme="minorHAnsi"/>
            <w:b/>
            <w:i/>
            <w:lang w:val="en-GB"/>
            <w:rPrChange w:id="884" w:author="Editor_D" w:date="2020-12-17T20:12:00Z">
              <w:rPr>
                <w:rFonts w:cstheme="minorHAnsi"/>
                <w:b/>
                <w:i/>
              </w:rPr>
            </w:rPrChange>
          </w:rPr>
          <w:t xml:space="preserve"> </w:t>
        </w:r>
      </w:ins>
      <w:r w:rsidRPr="00CF3CF6">
        <w:rPr>
          <w:rFonts w:cstheme="minorHAnsi"/>
          <w:b/>
          <w:i/>
          <w:lang w:val="en-GB"/>
          <w:rPrChange w:id="885" w:author="Editor_D" w:date="2020-12-17T20:12:00Z">
            <w:rPr>
              <w:rFonts w:cstheme="minorHAnsi"/>
              <w:b/>
              <w:i/>
            </w:rPr>
          </w:rPrChange>
        </w:rPr>
        <w:t>international organisations?</w:t>
      </w:r>
    </w:p>
    <w:p w14:paraId="4727E2A9" w14:textId="77777777" w:rsidR="00C022C7" w:rsidRPr="00CF3CF6" w:rsidRDefault="00C022C7" w:rsidP="00F522E1">
      <w:pPr>
        <w:rPr>
          <w:rFonts w:cstheme="minorHAnsi"/>
          <w:b/>
          <w:i/>
          <w:lang w:val="en-GB"/>
          <w:rPrChange w:id="886" w:author="Editor_D" w:date="2020-12-17T20:12:00Z">
            <w:rPr>
              <w:rFonts w:cstheme="minorHAnsi"/>
              <w:b/>
              <w:i/>
            </w:rPr>
          </w:rPrChange>
        </w:rPr>
      </w:pPr>
      <w:r w:rsidRPr="00CF3CF6">
        <w:rPr>
          <w:rFonts w:cstheme="minorHAnsi"/>
          <w:u w:val="single"/>
          <w:lang w:val="en-GB"/>
          <w:rPrChange w:id="887" w:author="Editor_D" w:date="2020-12-17T20:12:00Z">
            <w:rPr>
              <w:rFonts w:cstheme="minorHAnsi"/>
              <w:u w:val="single"/>
            </w:rPr>
          </w:rPrChange>
        </w:rPr>
        <w:t>Trying to find out</w:t>
      </w:r>
      <w:r w:rsidRPr="00CF3CF6">
        <w:rPr>
          <w:rFonts w:cstheme="minorHAnsi"/>
          <w:lang w:val="en-GB"/>
          <w:rPrChange w:id="888" w:author="Editor_D" w:date="2020-12-17T20:12:00Z">
            <w:rPr>
              <w:rFonts w:cstheme="minorHAnsi"/>
            </w:rPr>
          </w:rPrChange>
        </w:rPr>
        <w:t>: Understanding and knowledge around geopolitical and global economic issues for international trade/multinational organisations; ability to provide a reasoned argument.</w:t>
      </w:r>
    </w:p>
    <w:p w14:paraId="602F3D57" w14:textId="4457E983" w:rsidR="00C022C7" w:rsidRPr="00CF3CF6" w:rsidRDefault="00C022C7" w:rsidP="00F522E1">
      <w:pPr>
        <w:rPr>
          <w:rFonts w:cstheme="minorHAnsi"/>
          <w:lang w:val="en-GB"/>
          <w:rPrChange w:id="889" w:author="Editor_D" w:date="2020-12-17T20:12:00Z">
            <w:rPr>
              <w:rFonts w:cstheme="minorHAnsi"/>
            </w:rPr>
          </w:rPrChange>
        </w:rPr>
      </w:pPr>
      <w:r w:rsidRPr="00CF3CF6">
        <w:rPr>
          <w:rFonts w:cstheme="minorHAnsi"/>
          <w:u w:val="single"/>
          <w:lang w:val="en-GB"/>
          <w:rPrChange w:id="890" w:author="Editor_D" w:date="2020-12-17T20:12:00Z">
            <w:rPr>
              <w:rFonts w:cstheme="minorHAnsi"/>
              <w:u w:val="single"/>
            </w:rPr>
          </w:rPrChange>
        </w:rPr>
        <w:t>Good Answer</w:t>
      </w:r>
      <w:r w:rsidRPr="00CF3CF6">
        <w:rPr>
          <w:rFonts w:cstheme="minorHAnsi"/>
          <w:lang w:val="en-GB"/>
          <w:rPrChange w:id="891" w:author="Editor_D" w:date="2020-12-17T20:12:00Z">
            <w:rPr>
              <w:rFonts w:cstheme="minorHAnsi"/>
            </w:rPr>
          </w:rPrChange>
        </w:rPr>
        <w:t xml:space="preserve">: A good answer will be well-reasoned and will provide examples to support the points being made. </w:t>
      </w:r>
      <w:del w:id="892" w:author="Editor_D" w:date="2020-12-17T20:32:00Z">
        <w:r w:rsidRPr="00CF3CF6" w:rsidDel="00EE5E30">
          <w:rPr>
            <w:rFonts w:cstheme="minorHAnsi"/>
            <w:lang w:val="en-GB"/>
            <w:rPrChange w:id="893" w:author="Editor_D" w:date="2020-12-17T20:12:00Z">
              <w:rPr>
                <w:rFonts w:cstheme="minorHAnsi"/>
              </w:rPr>
            </w:rPrChange>
          </w:rPr>
          <w:delText xml:space="preserve">There is </w:delText>
        </w:r>
      </w:del>
      <w:ins w:id="894" w:author="Editor_D" w:date="2020-12-17T20:32:00Z">
        <w:r w:rsidR="00EE5E30">
          <w:rPr>
            <w:rFonts w:cstheme="minorHAnsi"/>
            <w:lang w:val="en-GB"/>
          </w:rPr>
          <w:t xml:space="preserve">It is </w:t>
        </w:r>
      </w:ins>
      <w:r w:rsidRPr="00CF3CF6">
        <w:rPr>
          <w:rFonts w:cstheme="minorHAnsi"/>
          <w:lang w:val="en-GB"/>
          <w:rPrChange w:id="895" w:author="Editor_D" w:date="2020-12-17T20:12:00Z">
            <w:rPr>
              <w:rFonts w:cstheme="minorHAnsi"/>
            </w:rPr>
          </w:rPrChange>
        </w:rPr>
        <w:t xml:space="preserve">unlikely </w:t>
      </w:r>
      <w:del w:id="896" w:author="Editor_D" w:date="2020-12-17T20:32:00Z">
        <w:r w:rsidRPr="00CF3CF6" w:rsidDel="00EE5E30">
          <w:rPr>
            <w:rFonts w:cstheme="minorHAnsi"/>
            <w:lang w:val="en-GB"/>
            <w:rPrChange w:id="897" w:author="Editor_D" w:date="2020-12-17T20:12:00Z">
              <w:rPr>
                <w:rFonts w:cstheme="minorHAnsi"/>
              </w:rPr>
            </w:rPrChange>
          </w:rPr>
          <w:delText xml:space="preserve">to </w:delText>
        </w:r>
      </w:del>
      <w:ins w:id="898" w:author="Editor_D" w:date="2020-12-17T20:32:00Z">
        <w:r w:rsidR="00EE5E30">
          <w:rPr>
            <w:rFonts w:cstheme="minorHAnsi"/>
            <w:lang w:val="en-GB"/>
          </w:rPr>
          <w:t xml:space="preserve">that there would </w:t>
        </w:r>
      </w:ins>
      <w:r w:rsidRPr="00CF3CF6">
        <w:rPr>
          <w:rFonts w:cstheme="minorHAnsi"/>
          <w:lang w:val="en-GB"/>
          <w:rPrChange w:id="899" w:author="Editor_D" w:date="2020-12-17T20:12:00Z">
            <w:rPr>
              <w:rFonts w:cstheme="minorHAnsi"/>
            </w:rPr>
          </w:rPrChange>
        </w:rPr>
        <w:t xml:space="preserve">be a ‘correct’ answer, but a strong answer will show a good awareness of key issues and will show an understanding of their impact. </w:t>
      </w:r>
    </w:p>
    <w:p w14:paraId="0F512B8B" w14:textId="77777777" w:rsidR="00C022C7" w:rsidRPr="00CF3CF6" w:rsidRDefault="00C022C7" w:rsidP="00F522E1">
      <w:pPr>
        <w:rPr>
          <w:rFonts w:cstheme="minorHAnsi"/>
          <w:b/>
          <w:i/>
          <w:lang w:val="en-GB"/>
          <w:rPrChange w:id="900" w:author="Editor_D" w:date="2020-12-17T20:12:00Z">
            <w:rPr>
              <w:rFonts w:cstheme="minorHAnsi"/>
              <w:b/>
              <w:i/>
            </w:rPr>
          </w:rPrChange>
        </w:rPr>
      </w:pPr>
      <w:r w:rsidRPr="00CF3CF6">
        <w:rPr>
          <w:rFonts w:cstheme="minorHAnsi"/>
          <w:u w:val="single"/>
          <w:lang w:val="en-GB"/>
          <w:rPrChange w:id="901" w:author="Editor_D" w:date="2020-12-17T20:12:00Z">
            <w:rPr>
              <w:rFonts w:cstheme="minorHAnsi"/>
              <w:u w:val="single"/>
            </w:rPr>
          </w:rPrChange>
        </w:rPr>
        <w:t>Poor Answer</w:t>
      </w:r>
      <w:r w:rsidRPr="00CF3CF6">
        <w:rPr>
          <w:rFonts w:cstheme="minorHAnsi"/>
          <w:lang w:val="en-GB"/>
          <w:rPrChange w:id="902" w:author="Editor_D" w:date="2020-12-17T20:12:00Z">
            <w:rPr>
              <w:rFonts w:cstheme="minorHAnsi"/>
            </w:rPr>
          </w:rPrChange>
        </w:rPr>
        <w:t>: A poor answer will be weak in reasoning and will probably not show a strong understanding of the key issues affecting international organisations.</w:t>
      </w:r>
    </w:p>
    <w:p w14:paraId="79DB2501" w14:textId="77777777" w:rsidR="00C022C7" w:rsidRPr="00CF3CF6" w:rsidRDefault="00C022C7" w:rsidP="001E554E">
      <w:pPr>
        <w:rPr>
          <w:rFonts w:cstheme="minorHAnsi"/>
          <w:b/>
          <w:i/>
          <w:lang w:val="en-GB"/>
          <w:rPrChange w:id="903" w:author="Editor_D" w:date="2020-12-17T20:12:00Z">
            <w:rPr>
              <w:rFonts w:cstheme="minorHAnsi"/>
              <w:b/>
              <w:i/>
            </w:rPr>
          </w:rPrChange>
        </w:rPr>
      </w:pPr>
    </w:p>
    <w:p w14:paraId="67278DF9" w14:textId="77777777" w:rsidR="00C022C7" w:rsidRPr="00CF3CF6" w:rsidRDefault="00C022C7" w:rsidP="00C125FE">
      <w:pPr>
        <w:pStyle w:val="ListParagraph"/>
        <w:numPr>
          <w:ilvl w:val="0"/>
          <w:numId w:val="12"/>
        </w:numPr>
        <w:rPr>
          <w:rFonts w:cstheme="minorHAnsi"/>
          <w:b/>
          <w:i/>
          <w:lang w:val="en-GB"/>
          <w:rPrChange w:id="904" w:author="Editor_D" w:date="2020-12-17T20:12:00Z">
            <w:rPr>
              <w:rFonts w:cstheme="minorHAnsi"/>
              <w:b/>
              <w:i/>
            </w:rPr>
          </w:rPrChange>
        </w:rPr>
      </w:pPr>
      <w:r w:rsidRPr="00CF3CF6">
        <w:rPr>
          <w:rFonts w:cstheme="minorHAnsi"/>
          <w:b/>
          <w:i/>
          <w:lang w:val="en-GB"/>
          <w:rPrChange w:id="905" w:author="Editor_D" w:date="2020-12-17T20:12:00Z">
            <w:rPr>
              <w:rFonts w:cstheme="minorHAnsi"/>
              <w:b/>
              <w:i/>
            </w:rPr>
          </w:rPrChange>
        </w:rPr>
        <w:t>What difficulties would you expect to face if you were offered a role in another country?</w:t>
      </w:r>
    </w:p>
    <w:p w14:paraId="55CD8896" w14:textId="77777777" w:rsidR="00C022C7" w:rsidRPr="00CF3CF6" w:rsidRDefault="00C022C7" w:rsidP="00F522E1">
      <w:pPr>
        <w:rPr>
          <w:rFonts w:cstheme="minorHAnsi"/>
          <w:b/>
          <w:i/>
          <w:lang w:val="en-GB"/>
          <w:rPrChange w:id="906" w:author="Editor_D" w:date="2020-12-17T20:12:00Z">
            <w:rPr>
              <w:rFonts w:cstheme="minorHAnsi"/>
              <w:b/>
              <w:i/>
            </w:rPr>
          </w:rPrChange>
        </w:rPr>
      </w:pPr>
      <w:r w:rsidRPr="00CF3CF6">
        <w:rPr>
          <w:rFonts w:cstheme="minorHAnsi"/>
          <w:u w:val="single"/>
          <w:lang w:val="en-GB"/>
          <w:rPrChange w:id="907" w:author="Editor_D" w:date="2020-12-17T20:12:00Z">
            <w:rPr>
              <w:rFonts w:cstheme="minorHAnsi"/>
              <w:u w:val="single"/>
            </w:rPr>
          </w:rPrChange>
        </w:rPr>
        <w:t>Trying to find out</w:t>
      </w:r>
      <w:r w:rsidRPr="00CF3CF6">
        <w:rPr>
          <w:rFonts w:cstheme="minorHAnsi"/>
          <w:lang w:val="en-GB"/>
          <w:rPrChange w:id="908" w:author="Editor_D" w:date="2020-12-17T20:12:00Z">
            <w:rPr>
              <w:rFonts w:cstheme="minorHAnsi"/>
            </w:rPr>
          </w:rPrChange>
        </w:rPr>
        <w:t>: Understanding of what it means to work overseas; an awareness of personal strengths and particularly weaknesses in this area.</w:t>
      </w:r>
    </w:p>
    <w:p w14:paraId="48FDC985" w14:textId="6DC02D40" w:rsidR="00C022C7" w:rsidRPr="00CF3CF6" w:rsidRDefault="00C022C7" w:rsidP="00F522E1">
      <w:pPr>
        <w:rPr>
          <w:rFonts w:cstheme="minorHAnsi"/>
          <w:lang w:val="en-GB"/>
          <w:rPrChange w:id="909" w:author="Editor_D" w:date="2020-12-17T20:12:00Z">
            <w:rPr>
              <w:rFonts w:cstheme="minorHAnsi"/>
            </w:rPr>
          </w:rPrChange>
        </w:rPr>
      </w:pPr>
      <w:r w:rsidRPr="00CF3CF6">
        <w:rPr>
          <w:rFonts w:cstheme="minorHAnsi"/>
          <w:u w:val="single"/>
          <w:lang w:val="en-GB"/>
          <w:rPrChange w:id="910" w:author="Editor_D" w:date="2020-12-17T20:12:00Z">
            <w:rPr>
              <w:rFonts w:cstheme="minorHAnsi"/>
              <w:u w:val="single"/>
            </w:rPr>
          </w:rPrChange>
        </w:rPr>
        <w:lastRenderedPageBreak/>
        <w:t>Good Answer</w:t>
      </w:r>
      <w:r w:rsidRPr="00CF3CF6">
        <w:rPr>
          <w:rFonts w:cstheme="minorHAnsi"/>
          <w:lang w:val="en-GB"/>
          <w:rPrChange w:id="911" w:author="Editor_D" w:date="2020-12-17T20:12:00Z">
            <w:rPr>
              <w:rFonts w:cstheme="minorHAnsi"/>
            </w:rPr>
          </w:rPrChange>
        </w:rPr>
        <w:t>: A good answer will discuss the implications of being offered a role in two or maybe three specific countries, demonstrating an awareness of the issues which are affecting each</w:t>
      </w:r>
      <w:ins w:id="912" w:author="Editor_D" w:date="2020-12-17T20:33:00Z">
        <w:r w:rsidR="00EE5E30">
          <w:rPr>
            <w:rFonts w:cstheme="minorHAnsi"/>
            <w:lang w:val="en-GB"/>
          </w:rPr>
          <w:t xml:space="preserve"> country</w:t>
        </w:r>
      </w:ins>
      <w:r w:rsidRPr="00CF3CF6">
        <w:rPr>
          <w:rFonts w:cstheme="minorHAnsi"/>
          <w:lang w:val="en-GB"/>
          <w:rPrChange w:id="913" w:author="Editor_D" w:date="2020-12-17T20:12:00Z">
            <w:rPr>
              <w:rFonts w:cstheme="minorHAnsi"/>
            </w:rPr>
          </w:rPrChange>
        </w:rPr>
        <w:t xml:space="preserve">. A very strong answer will show an understanding of how a company might go about offering support to those working in those countries and would show a willingness to do so. </w:t>
      </w:r>
    </w:p>
    <w:p w14:paraId="4B28C3CA" w14:textId="582BBD00" w:rsidR="00C022C7" w:rsidRPr="00CF3CF6" w:rsidRDefault="00C022C7" w:rsidP="00F522E1">
      <w:pPr>
        <w:rPr>
          <w:rFonts w:cstheme="minorHAnsi"/>
          <w:b/>
          <w:i/>
          <w:lang w:val="en-GB"/>
          <w:rPrChange w:id="914" w:author="Editor_D" w:date="2020-12-17T20:12:00Z">
            <w:rPr>
              <w:rFonts w:cstheme="minorHAnsi"/>
              <w:b/>
              <w:i/>
            </w:rPr>
          </w:rPrChange>
        </w:rPr>
      </w:pPr>
      <w:r w:rsidRPr="00CF3CF6">
        <w:rPr>
          <w:rFonts w:cstheme="minorHAnsi"/>
          <w:u w:val="single"/>
          <w:lang w:val="en-GB"/>
          <w:rPrChange w:id="915" w:author="Editor_D" w:date="2020-12-17T20:12:00Z">
            <w:rPr>
              <w:rFonts w:cstheme="minorHAnsi"/>
              <w:u w:val="single"/>
            </w:rPr>
          </w:rPrChange>
        </w:rPr>
        <w:t>Poor Answer</w:t>
      </w:r>
      <w:r w:rsidRPr="00CF3CF6">
        <w:rPr>
          <w:rFonts w:cstheme="minorHAnsi"/>
          <w:lang w:val="en-GB"/>
          <w:rPrChange w:id="916" w:author="Editor_D" w:date="2020-12-17T20:12:00Z">
            <w:rPr>
              <w:rFonts w:cstheme="minorHAnsi"/>
            </w:rPr>
          </w:rPrChange>
        </w:rPr>
        <w:t xml:space="preserve">: A poor answer would be vague and would not show application to any one country in particular. It would probably assume an ability to cope, whatever </w:t>
      </w:r>
      <w:ins w:id="917" w:author="Editor_D" w:date="2020-12-17T20:38:00Z">
        <w:r w:rsidR="00537C17">
          <w:rPr>
            <w:rFonts w:cstheme="minorHAnsi"/>
            <w:lang w:val="en-GB"/>
          </w:rPr>
          <w:t xml:space="preserve">be </w:t>
        </w:r>
      </w:ins>
      <w:r w:rsidRPr="00CF3CF6">
        <w:rPr>
          <w:rFonts w:cstheme="minorHAnsi"/>
          <w:lang w:val="en-GB"/>
          <w:rPrChange w:id="918" w:author="Editor_D" w:date="2020-12-17T20:12:00Z">
            <w:rPr>
              <w:rFonts w:cstheme="minorHAnsi"/>
            </w:rPr>
          </w:rPrChange>
        </w:rPr>
        <w:t>the country.</w:t>
      </w:r>
    </w:p>
    <w:p w14:paraId="78CA74F2" w14:textId="77777777" w:rsidR="00C022C7" w:rsidRPr="00CF3CF6" w:rsidRDefault="00C022C7" w:rsidP="00F522E1">
      <w:pPr>
        <w:rPr>
          <w:rFonts w:cstheme="minorHAnsi"/>
          <w:b/>
          <w:i/>
          <w:lang w:val="en-GB"/>
          <w:rPrChange w:id="919" w:author="Editor_D" w:date="2020-12-17T20:12:00Z">
            <w:rPr>
              <w:rFonts w:cstheme="minorHAnsi"/>
              <w:b/>
              <w:i/>
            </w:rPr>
          </w:rPrChange>
        </w:rPr>
      </w:pPr>
    </w:p>
    <w:p w14:paraId="09F5540A" w14:textId="01B8ECD5" w:rsidR="00C022C7" w:rsidRPr="00CF3CF6" w:rsidRDefault="00C022C7" w:rsidP="00C125FE">
      <w:pPr>
        <w:pStyle w:val="ListParagraph"/>
        <w:numPr>
          <w:ilvl w:val="0"/>
          <w:numId w:val="12"/>
        </w:numPr>
        <w:rPr>
          <w:rFonts w:cstheme="minorHAnsi"/>
          <w:b/>
          <w:i/>
          <w:lang w:val="en-GB"/>
          <w:rPrChange w:id="920" w:author="Editor_D" w:date="2020-12-17T20:12:00Z">
            <w:rPr>
              <w:rFonts w:cstheme="minorHAnsi"/>
              <w:b/>
              <w:i/>
            </w:rPr>
          </w:rPrChange>
        </w:rPr>
      </w:pPr>
      <w:r w:rsidRPr="00CF3CF6">
        <w:rPr>
          <w:rFonts w:cstheme="minorHAnsi"/>
          <w:b/>
          <w:i/>
          <w:lang w:val="en-GB"/>
          <w:rPrChange w:id="921" w:author="Editor_D" w:date="2020-12-17T20:12:00Z">
            <w:rPr>
              <w:rFonts w:cstheme="minorHAnsi"/>
              <w:b/>
              <w:i/>
            </w:rPr>
          </w:rPrChange>
        </w:rPr>
        <w:t>Imagine a situation where you – as a departmental manager – needed to quickly resolve a conflict between two individuals of different cultural backgrounds about an issue where both held very strong and opposing views. How woul</w:t>
      </w:r>
      <w:r w:rsidR="00B11FAE" w:rsidRPr="00CF3CF6">
        <w:rPr>
          <w:rFonts w:cstheme="minorHAnsi"/>
          <w:b/>
          <w:i/>
          <w:lang w:val="en-GB"/>
          <w:rPrChange w:id="922" w:author="Editor_D" w:date="2020-12-17T20:12:00Z">
            <w:rPr>
              <w:rFonts w:cstheme="minorHAnsi"/>
              <w:b/>
              <w:i/>
            </w:rPr>
          </w:rPrChange>
        </w:rPr>
        <w:t>d you handle such a situation?</w:t>
      </w:r>
    </w:p>
    <w:p w14:paraId="280F779A" w14:textId="4A5C4FEC" w:rsidR="00C022C7" w:rsidRPr="00CF3CF6" w:rsidRDefault="00C022C7" w:rsidP="00F522E1">
      <w:pPr>
        <w:rPr>
          <w:rFonts w:cstheme="minorHAnsi"/>
          <w:b/>
          <w:i/>
          <w:lang w:val="en-GB"/>
          <w:rPrChange w:id="923" w:author="Editor_D" w:date="2020-12-17T20:12:00Z">
            <w:rPr>
              <w:rFonts w:cstheme="minorHAnsi"/>
              <w:b/>
              <w:i/>
            </w:rPr>
          </w:rPrChange>
        </w:rPr>
      </w:pPr>
      <w:r w:rsidRPr="00CF3CF6">
        <w:rPr>
          <w:rFonts w:cstheme="minorHAnsi"/>
          <w:u w:val="single"/>
          <w:lang w:val="en-GB"/>
          <w:rPrChange w:id="924" w:author="Editor_D" w:date="2020-12-17T20:12:00Z">
            <w:rPr>
              <w:rFonts w:cstheme="minorHAnsi"/>
              <w:u w:val="single"/>
            </w:rPr>
          </w:rPrChange>
        </w:rPr>
        <w:t>Trying to find out</w:t>
      </w:r>
      <w:r w:rsidRPr="00CF3CF6">
        <w:rPr>
          <w:rFonts w:cstheme="minorHAnsi"/>
          <w:lang w:val="en-GB"/>
          <w:rPrChange w:id="925" w:author="Editor_D" w:date="2020-12-17T20:12:00Z">
            <w:rPr>
              <w:rFonts w:cstheme="minorHAnsi"/>
            </w:rPr>
          </w:rPrChange>
        </w:rPr>
        <w:t xml:space="preserve">: Awareness of how communication skills are applied cross-culturally; </w:t>
      </w:r>
      <w:del w:id="926" w:author="Editor_D" w:date="2020-12-17T20:38:00Z">
        <w:r w:rsidRPr="00CF3CF6" w:rsidDel="00537C17">
          <w:rPr>
            <w:rFonts w:cstheme="minorHAnsi"/>
            <w:lang w:val="en-GB"/>
            <w:rPrChange w:id="927" w:author="Editor_D" w:date="2020-12-17T20:12:00Z">
              <w:rPr>
                <w:rFonts w:cstheme="minorHAnsi"/>
              </w:rPr>
            </w:rPrChange>
          </w:rPr>
          <w:delText xml:space="preserve">An </w:delText>
        </w:r>
      </w:del>
      <w:ins w:id="928" w:author="Editor_D" w:date="2020-12-17T20:38:00Z">
        <w:r w:rsidR="00537C17">
          <w:rPr>
            <w:rFonts w:cstheme="minorHAnsi"/>
            <w:lang w:val="en-GB"/>
          </w:rPr>
          <w:t>a</w:t>
        </w:r>
        <w:r w:rsidR="00537C17" w:rsidRPr="00CF3CF6">
          <w:rPr>
            <w:rFonts w:cstheme="minorHAnsi"/>
            <w:lang w:val="en-GB"/>
            <w:rPrChange w:id="929" w:author="Editor_D" w:date="2020-12-17T20:12:00Z">
              <w:rPr>
                <w:rFonts w:cstheme="minorHAnsi"/>
              </w:rPr>
            </w:rPrChange>
          </w:rPr>
          <w:t xml:space="preserve">n </w:t>
        </w:r>
      </w:ins>
      <w:r w:rsidRPr="00CF3CF6">
        <w:rPr>
          <w:rFonts w:cstheme="minorHAnsi"/>
          <w:lang w:val="en-GB"/>
          <w:rPrChange w:id="930" w:author="Editor_D" w:date="2020-12-17T20:12:00Z">
            <w:rPr>
              <w:rFonts w:cstheme="minorHAnsi"/>
            </w:rPr>
          </w:rPrChange>
        </w:rPr>
        <w:t>ability to handle conflict between others; ability to be creative/to solve problems; awareness of cultural frameworks; ability to develop a complex solution under pressure in an interview situation; (perhaps a willingness to involve others in such conversations to discuss solutions); willingness to respect all, regardless of their values.</w:t>
      </w:r>
    </w:p>
    <w:p w14:paraId="746C27BC" w14:textId="77777777" w:rsidR="00C022C7" w:rsidRPr="00CF3CF6" w:rsidRDefault="00C022C7" w:rsidP="00F522E1">
      <w:pPr>
        <w:rPr>
          <w:rFonts w:cstheme="minorHAnsi"/>
          <w:lang w:val="en-GB"/>
          <w:rPrChange w:id="931" w:author="Editor_D" w:date="2020-12-17T20:12:00Z">
            <w:rPr>
              <w:rFonts w:cstheme="minorHAnsi"/>
            </w:rPr>
          </w:rPrChange>
        </w:rPr>
      </w:pPr>
      <w:r w:rsidRPr="00CF3CF6">
        <w:rPr>
          <w:rFonts w:cstheme="minorHAnsi"/>
          <w:u w:val="single"/>
          <w:lang w:val="en-GB"/>
          <w:rPrChange w:id="932" w:author="Editor_D" w:date="2020-12-17T20:12:00Z">
            <w:rPr>
              <w:rFonts w:cstheme="minorHAnsi"/>
              <w:u w:val="single"/>
            </w:rPr>
          </w:rPrChange>
        </w:rPr>
        <w:t>Good Answer</w:t>
      </w:r>
      <w:r w:rsidRPr="00CF3CF6">
        <w:rPr>
          <w:rFonts w:cstheme="minorHAnsi"/>
          <w:lang w:val="en-GB"/>
          <w:rPrChange w:id="933" w:author="Editor_D" w:date="2020-12-17T20:12:00Z">
            <w:rPr>
              <w:rFonts w:cstheme="minorHAnsi"/>
            </w:rPr>
          </w:rPrChange>
        </w:rPr>
        <w:t>: A very strong answer will use the STAR framework to give a specific example of when this had been done. Alternatively, a good answer would give a hypothetical answer which would discuss two different cultures reasonably accurately and which would discuss the challenges in resolving a conflict when individuals have different world views. There is no perfect answer to this – indeed, international governments have struggled with such issues for years – but the ability to understand the impact of different values is an important part of working in diverse organisations.</w:t>
      </w:r>
    </w:p>
    <w:p w14:paraId="743D3A80" w14:textId="77777777" w:rsidR="00C022C7" w:rsidRPr="00CF3CF6" w:rsidRDefault="00C022C7" w:rsidP="00F522E1">
      <w:pPr>
        <w:rPr>
          <w:rFonts w:cstheme="minorHAnsi"/>
          <w:b/>
          <w:i/>
          <w:lang w:val="en-GB"/>
          <w:rPrChange w:id="934" w:author="Editor_D" w:date="2020-12-17T20:12:00Z">
            <w:rPr>
              <w:rFonts w:cstheme="minorHAnsi"/>
              <w:b/>
              <w:i/>
            </w:rPr>
          </w:rPrChange>
        </w:rPr>
      </w:pPr>
      <w:r w:rsidRPr="00CF3CF6">
        <w:rPr>
          <w:rFonts w:cstheme="minorHAnsi"/>
          <w:u w:val="single"/>
          <w:lang w:val="en-GB"/>
          <w:rPrChange w:id="935" w:author="Editor_D" w:date="2020-12-17T20:12:00Z">
            <w:rPr>
              <w:rFonts w:cstheme="minorHAnsi"/>
              <w:u w:val="single"/>
            </w:rPr>
          </w:rPrChange>
        </w:rPr>
        <w:t>Poor Answer</w:t>
      </w:r>
      <w:r w:rsidRPr="00CF3CF6">
        <w:rPr>
          <w:rFonts w:cstheme="minorHAnsi"/>
          <w:lang w:val="en-GB"/>
          <w:rPrChange w:id="936" w:author="Editor_D" w:date="2020-12-17T20:12:00Z">
            <w:rPr>
              <w:rFonts w:cstheme="minorHAnsi"/>
            </w:rPr>
          </w:rPrChange>
        </w:rPr>
        <w:t>: A poor answer will probably give a definitive answer without giving any thought to different world views and the challenges in doing what the question asks.</w:t>
      </w:r>
    </w:p>
    <w:p w14:paraId="77A5ACC2" w14:textId="77777777" w:rsidR="00C022C7" w:rsidRPr="00CF3CF6" w:rsidRDefault="00C022C7" w:rsidP="001E554E">
      <w:pPr>
        <w:rPr>
          <w:lang w:val="en-GB"/>
          <w:rPrChange w:id="937" w:author="Editor_D" w:date="2020-12-17T20:12:00Z">
            <w:rPr/>
          </w:rPrChange>
        </w:rPr>
      </w:pPr>
    </w:p>
    <w:p w14:paraId="29E19294" w14:textId="3B964F83" w:rsidR="00C022C7" w:rsidRPr="00CF3CF6" w:rsidRDefault="00C022C7" w:rsidP="00B11FAE">
      <w:pPr>
        <w:pStyle w:val="Heading1"/>
        <w:rPr>
          <w:lang w:val="en-GB"/>
          <w:rPrChange w:id="938" w:author="Editor_D" w:date="2020-12-17T20:12:00Z">
            <w:rPr/>
          </w:rPrChange>
        </w:rPr>
      </w:pPr>
      <w:r w:rsidRPr="00CF3CF6">
        <w:rPr>
          <w:lang w:val="en-GB"/>
          <w:rPrChange w:id="939" w:author="Editor_D" w:date="2020-12-17T20:12:00Z">
            <w:rPr/>
          </w:rPrChange>
        </w:rPr>
        <w:t>Chapter 14</w:t>
      </w:r>
      <w:ins w:id="940" w:author="Radhika" w:date="2020-12-16T13:51:00Z">
        <w:r w:rsidR="00FC356D" w:rsidRPr="00CF3CF6">
          <w:rPr>
            <w:lang w:val="en-GB"/>
            <w:rPrChange w:id="941" w:author="Editor_D" w:date="2020-12-17T20:12:00Z">
              <w:rPr/>
            </w:rPrChange>
          </w:rPr>
          <w:t>:</w:t>
        </w:r>
      </w:ins>
      <w:del w:id="942" w:author="Radhika" w:date="2020-12-16T13:51:00Z">
        <w:r w:rsidRPr="00CF3CF6" w:rsidDel="00FC356D">
          <w:rPr>
            <w:lang w:val="en-GB"/>
            <w:rPrChange w:id="943" w:author="Editor_D" w:date="2020-12-17T20:12:00Z">
              <w:rPr/>
            </w:rPrChange>
          </w:rPr>
          <w:delText xml:space="preserve"> –</w:delText>
        </w:r>
      </w:del>
      <w:r w:rsidRPr="00CF3CF6">
        <w:rPr>
          <w:lang w:val="en-GB"/>
          <w:rPrChange w:id="944" w:author="Editor_D" w:date="2020-12-17T20:12:00Z">
            <w:rPr/>
          </w:rPrChange>
        </w:rPr>
        <w:t xml:space="preserve"> Problem-</w:t>
      </w:r>
      <w:del w:id="945" w:author="Radhika" w:date="2020-12-16T13:51:00Z">
        <w:r w:rsidRPr="00CF3CF6" w:rsidDel="00FC356D">
          <w:rPr>
            <w:lang w:val="en-GB"/>
            <w:rPrChange w:id="946" w:author="Editor_D" w:date="2020-12-17T20:12:00Z">
              <w:rPr/>
            </w:rPrChange>
          </w:rPr>
          <w:delText xml:space="preserve">Solving </w:delText>
        </w:r>
      </w:del>
      <w:ins w:id="947" w:author="Radhika" w:date="2020-12-16T13:51:00Z">
        <w:r w:rsidR="00FC356D" w:rsidRPr="00CF3CF6">
          <w:rPr>
            <w:lang w:val="en-GB"/>
            <w:rPrChange w:id="948" w:author="Editor_D" w:date="2020-12-17T20:12:00Z">
              <w:rPr/>
            </w:rPrChange>
          </w:rPr>
          <w:t xml:space="preserve">solving </w:t>
        </w:r>
      </w:ins>
      <w:r w:rsidRPr="00CF3CF6">
        <w:rPr>
          <w:lang w:val="en-GB"/>
          <w:rPrChange w:id="949" w:author="Editor_D" w:date="2020-12-17T20:12:00Z">
            <w:rPr/>
          </w:rPrChange>
        </w:rPr>
        <w:t xml:space="preserve">and </w:t>
      </w:r>
      <w:del w:id="950" w:author="Radhika" w:date="2020-12-16T13:51:00Z">
        <w:r w:rsidRPr="00CF3CF6" w:rsidDel="00FC356D">
          <w:rPr>
            <w:lang w:val="en-GB"/>
            <w:rPrChange w:id="951" w:author="Editor_D" w:date="2020-12-17T20:12:00Z">
              <w:rPr/>
            </w:rPrChange>
          </w:rPr>
          <w:delText>Creativity</w:delText>
        </w:r>
      </w:del>
      <w:ins w:id="952" w:author="Radhika" w:date="2020-12-16T13:51:00Z">
        <w:r w:rsidR="00FC356D" w:rsidRPr="00CF3CF6">
          <w:rPr>
            <w:lang w:val="en-GB"/>
            <w:rPrChange w:id="953" w:author="Editor_D" w:date="2020-12-17T20:12:00Z">
              <w:rPr/>
            </w:rPrChange>
          </w:rPr>
          <w:t>creativity</w:t>
        </w:r>
      </w:ins>
    </w:p>
    <w:p w14:paraId="7E666BAC" w14:textId="77777777" w:rsidR="00C022C7" w:rsidRPr="00CF3CF6" w:rsidRDefault="00C022C7" w:rsidP="00C125FE">
      <w:pPr>
        <w:pStyle w:val="ListParagraph"/>
        <w:numPr>
          <w:ilvl w:val="0"/>
          <w:numId w:val="13"/>
        </w:numPr>
        <w:spacing w:after="200" w:line="276" w:lineRule="auto"/>
        <w:rPr>
          <w:rFonts w:cstheme="minorHAnsi"/>
          <w:b/>
          <w:i/>
          <w:lang w:val="en-GB"/>
          <w:rPrChange w:id="954" w:author="Editor_D" w:date="2020-12-17T20:12:00Z">
            <w:rPr>
              <w:rFonts w:cstheme="minorHAnsi"/>
              <w:b/>
              <w:i/>
            </w:rPr>
          </w:rPrChange>
        </w:rPr>
      </w:pPr>
      <w:r w:rsidRPr="00CF3CF6">
        <w:rPr>
          <w:rFonts w:cstheme="minorHAnsi"/>
          <w:b/>
          <w:i/>
          <w:lang w:val="en-GB"/>
          <w:rPrChange w:id="955" w:author="Editor_D" w:date="2020-12-17T20:12:00Z">
            <w:rPr>
              <w:rFonts w:cstheme="minorHAnsi"/>
              <w:b/>
              <w:i/>
            </w:rPr>
          </w:rPrChange>
        </w:rPr>
        <w:t>Tell me about a time when you needed to solve a challenging problem quickly. What did you do? How successful were you?</w:t>
      </w:r>
    </w:p>
    <w:p w14:paraId="3A3DA96F" w14:textId="77777777" w:rsidR="00C022C7" w:rsidRPr="00CF3CF6" w:rsidRDefault="00C022C7" w:rsidP="00601641">
      <w:pPr>
        <w:rPr>
          <w:rFonts w:cstheme="minorHAnsi"/>
          <w:b/>
          <w:i/>
          <w:lang w:val="en-GB"/>
          <w:rPrChange w:id="956" w:author="Editor_D" w:date="2020-12-17T20:12:00Z">
            <w:rPr>
              <w:rFonts w:cstheme="minorHAnsi"/>
              <w:b/>
              <w:i/>
            </w:rPr>
          </w:rPrChange>
        </w:rPr>
      </w:pPr>
      <w:r w:rsidRPr="00CF3CF6">
        <w:rPr>
          <w:rFonts w:cstheme="minorHAnsi"/>
          <w:u w:val="single"/>
          <w:lang w:val="en-GB"/>
          <w:rPrChange w:id="957" w:author="Editor_D" w:date="2020-12-17T20:12:00Z">
            <w:rPr>
              <w:rFonts w:cstheme="minorHAnsi"/>
              <w:u w:val="single"/>
            </w:rPr>
          </w:rPrChange>
        </w:rPr>
        <w:t>Trying to find out</w:t>
      </w:r>
      <w:r w:rsidRPr="00CF3CF6">
        <w:rPr>
          <w:rFonts w:cstheme="minorHAnsi"/>
          <w:lang w:val="en-GB"/>
          <w:rPrChange w:id="958" w:author="Editor_D" w:date="2020-12-17T20:12:00Z">
            <w:rPr>
              <w:rFonts w:cstheme="minorHAnsi"/>
            </w:rPr>
          </w:rPrChange>
        </w:rPr>
        <w:t>: Ability to solve problems; ability to work with others to solve a problem; ability to manage time and priorities; ability to evaluate actions against goals.</w:t>
      </w:r>
    </w:p>
    <w:p w14:paraId="6A99DC37" w14:textId="31581584" w:rsidR="00C022C7" w:rsidRPr="00CF3CF6" w:rsidRDefault="00C022C7" w:rsidP="00601641">
      <w:pPr>
        <w:rPr>
          <w:rFonts w:cstheme="minorHAnsi"/>
          <w:lang w:val="en-GB"/>
          <w:rPrChange w:id="959" w:author="Editor_D" w:date="2020-12-17T20:12:00Z">
            <w:rPr>
              <w:rFonts w:cstheme="minorHAnsi"/>
            </w:rPr>
          </w:rPrChange>
        </w:rPr>
      </w:pPr>
      <w:r w:rsidRPr="00CF3CF6">
        <w:rPr>
          <w:rFonts w:cstheme="minorHAnsi"/>
          <w:u w:val="single"/>
          <w:lang w:val="en-GB"/>
          <w:rPrChange w:id="960" w:author="Editor_D" w:date="2020-12-17T20:12:00Z">
            <w:rPr>
              <w:rFonts w:cstheme="minorHAnsi"/>
              <w:u w:val="single"/>
            </w:rPr>
          </w:rPrChange>
        </w:rPr>
        <w:lastRenderedPageBreak/>
        <w:t>Good Answer</w:t>
      </w:r>
      <w:r w:rsidRPr="00CF3CF6">
        <w:rPr>
          <w:rFonts w:cstheme="minorHAnsi"/>
          <w:lang w:val="en-GB"/>
          <w:rPrChange w:id="961" w:author="Editor_D" w:date="2020-12-17T20:12:00Z">
            <w:rPr>
              <w:rFonts w:cstheme="minorHAnsi"/>
            </w:rPr>
          </w:rPrChange>
        </w:rPr>
        <w:t xml:space="preserve">: A good answer will follow the STAR framework, giving a clear example and describing actions and reasons for those actions, but will explicitly mention the need to work with others quickly. Working with others is a key part of developing creative solutions to problems. The answer will probably talk about setting goals, though this is a secondary aspect to this question. The more successful the candidate was in solving the challenging problem and the more challenging it was, the better – but the question does not require that the problem was solved completely and a good answer can also </w:t>
      </w:r>
      <w:del w:id="962" w:author="Radhika" w:date="2020-12-16T13:55:00Z">
        <w:r w:rsidRPr="00CF3CF6" w:rsidDel="009324D9">
          <w:rPr>
            <w:rFonts w:cstheme="minorHAnsi"/>
            <w:lang w:val="en-GB"/>
            <w:rPrChange w:id="963" w:author="Editor_D" w:date="2020-12-17T20:12:00Z">
              <w:rPr>
                <w:rFonts w:cstheme="minorHAnsi"/>
              </w:rPr>
            </w:rPrChange>
          </w:rPr>
          <w:delText xml:space="preserve">also </w:delText>
        </w:r>
      </w:del>
      <w:r w:rsidRPr="00CF3CF6">
        <w:rPr>
          <w:rFonts w:cstheme="minorHAnsi"/>
          <w:lang w:val="en-GB"/>
          <w:rPrChange w:id="964" w:author="Editor_D" w:date="2020-12-17T20:12:00Z">
            <w:rPr>
              <w:rFonts w:cstheme="minorHAnsi"/>
            </w:rPr>
          </w:rPrChange>
        </w:rPr>
        <w:t>show an ability to reflect on failure.</w:t>
      </w:r>
    </w:p>
    <w:p w14:paraId="2BA22277" w14:textId="77777777" w:rsidR="00C022C7" w:rsidRPr="00CF3CF6" w:rsidRDefault="00C022C7" w:rsidP="00601641">
      <w:pPr>
        <w:rPr>
          <w:rFonts w:cstheme="minorHAnsi"/>
          <w:b/>
          <w:i/>
          <w:lang w:val="en-GB"/>
          <w:rPrChange w:id="965" w:author="Editor_D" w:date="2020-12-17T20:12:00Z">
            <w:rPr>
              <w:rFonts w:cstheme="minorHAnsi"/>
              <w:b/>
              <w:i/>
            </w:rPr>
          </w:rPrChange>
        </w:rPr>
      </w:pPr>
      <w:r w:rsidRPr="00CF3CF6">
        <w:rPr>
          <w:rFonts w:cstheme="minorHAnsi"/>
          <w:u w:val="single"/>
          <w:lang w:val="en-GB"/>
          <w:rPrChange w:id="966" w:author="Editor_D" w:date="2020-12-17T20:12:00Z">
            <w:rPr>
              <w:rFonts w:cstheme="minorHAnsi"/>
              <w:u w:val="single"/>
            </w:rPr>
          </w:rPrChange>
        </w:rPr>
        <w:t>Poor Answer</w:t>
      </w:r>
      <w:r w:rsidRPr="00CF3CF6">
        <w:rPr>
          <w:rFonts w:cstheme="minorHAnsi"/>
          <w:lang w:val="en-GB"/>
          <w:rPrChange w:id="967" w:author="Editor_D" w:date="2020-12-17T20:12:00Z">
            <w:rPr>
              <w:rFonts w:cstheme="minorHAnsi"/>
            </w:rPr>
          </w:rPrChange>
        </w:rPr>
        <w:t xml:space="preserve">: A poor answer gives a hypothetical answer with no details on the situation. In some questions a hypothetical answer can be OK, but this question asks for a real-life example. </w:t>
      </w:r>
    </w:p>
    <w:p w14:paraId="5708C409" w14:textId="77777777" w:rsidR="00C022C7" w:rsidRPr="00CF3CF6" w:rsidRDefault="00C022C7" w:rsidP="001E554E">
      <w:pPr>
        <w:rPr>
          <w:rFonts w:cstheme="minorHAnsi"/>
          <w:b/>
          <w:i/>
          <w:lang w:val="en-GB"/>
          <w:rPrChange w:id="968" w:author="Editor_D" w:date="2020-12-17T20:12:00Z">
            <w:rPr>
              <w:rFonts w:cstheme="minorHAnsi"/>
              <w:b/>
              <w:i/>
            </w:rPr>
          </w:rPrChange>
        </w:rPr>
      </w:pPr>
    </w:p>
    <w:p w14:paraId="065581A3" w14:textId="77777777" w:rsidR="00C022C7" w:rsidRPr="00CF3CF6" w:rsidRDefault="00C022C7" w:rsidP="00C125FE">
      <w:pPr>
        <w:pStyle w:val="ListParagraph"/>
        <w:numPr>
          <w:ilvl w:val="0"/>
          <w:numId w:val="13"/>
        </w:numPr>
        <w:spacing w:after="200" w:line="276" w:lineRule="auto"/>
        <w:rPr>
          <w:rFonts w:cstheme="minorHAnsi"/>
          <w:b/>
          <w:i/>
          <w:lang w:val="en-GB"/>
          <w:rPrChange w:id="969" w:author="Editor_D" w:date="2020-12-17T20:12:00Z">
            <w:rPr>
              <w:rFonts w:cstheme="minorHAnsi"/>
              <w:b/>
              <w:i/>
            </w:rPr>
          </w:rPrChange>
        </w:rPr>
      </w:pPr>
      <w:r w:rsidRPr="00CF3CF6">
        <w:rPr>
          <w:rFonts w:cstheme="minorHAnsi"/>
          <w:b/>
          <w:i/>
          <w:lang w:val="en-GB"/>
          <w:rPrChange w:id="970" w:author="Editor_D" w:date="2020-12-17T20:12:00Z">
            <w:rPr>
              <w:rFonts w:cstheme="minorHAnsi"/>
              <w:b/>
              <w:i/>
            </w:rPr>
          </w:rPrChange>
        </w:rPr>
        <w:t>Imagine a situation where you were dealing with a customer who had a reasonable complaint but one that was new to you and to the organisation. What would you do to assist?</w:t>
      </w:r>
    </w:p>
    <w:p w14:paraId="195B0111" w14:textId="5272ECE5" w:rsidR="00C022C7" w:rsidRPr="00CF3CF6" w:rsidRDefault="00C022C7" w:rsidP="00FF232F">
      <w:pPr>
        <w:rPr>
          <w:rFonts w:cstheme="minorHAnsi"/>
          <w:b/>
          <w:i/>
          <w:lang w:val="en-GB"/>
          <w:rPrChange w:id="971" w:author="Editor_D" w:date="2020-12-17T20:12:00Z">
            <w:rPr>
              <w:rFonts w:cstheme="minorHAnsi"/>
              <w:b/>
              <w:i/>
            </w:rPr>
          </w:rPrChange>
        </w:rPr>
      </w:pPr>
      <w:r w:rsidRPr="00CF3CF6">
        <w:rPr>
          <w:rFonts w:cstheme="minorHAnsi"/>
          <w:u w:val="single"/>
          <w:lang w:val="en-GB"/>
          <w:rPrChange w:id="972" w:author="Editor_D" w:date="2020-12-17T20:12:00Z">
            <w:rPr>
              <w:rFonts w:cstheme="minorHAnsi"/>
              <w:u w:val="single"/>
            </w:rPr>
          </w:rPrChange>
        </w:rPr>
        <w:t>Trying to find out</w:t>
      </w:r>
      <w:r w:rsidRPr="00CF3CF6">
        <w:rPr>
          <w:rFonts w:cstheme="minorHAnsi"/>
          <w:lang w:val="en-GB"/>
          <w:rPrChange w:id="973" w:author="Editor_D" w:date="2020-12-17T20:12:00Z">
            <w:rPr>
              <w:rFonts w:cstheme="minorHAnsi"/>
            </w:rPr>
          </w:rPrChange>
        </w:rPr>
        <w:t xml:space="preserve">: Ability to communicate tactfully; </w:t>
      </w:r>
      <w:ins w:id="974" w:author="Editor_D" w:date="2020-12-17T20:40:00Z">
        <w:r w:rsidR="00537C17">
          <w:rPr>
            <w:rFonts w:cstheme="minorHAnsi"/>
            <w:lang w:val="en-GB"/>
          </w:rPr>
          <w:t>a</w:t>
        </w:r>
      </w:ins>
      <w:del w:id="975" w:author="Editor_D" w:date="2020-12-17T20:40:00Z">
        <w:r w:rsidRPr="00CF3CF6" w:rsidDel="00537C17">
          <w:rPr>
            <w:rFonts w:cstheme="minorHAnsi"/>
            <w:lang w:val="en-GB"/>
            <w:rPrChange w:id="976" w:author="Editor_D" w:date="2020-12-17T20:12:00Z">
              <w:rPr>
                <w:rFonts w:cstheme="minorHAnsi"/>
              </w:rPr>
            </w:rPrChange>
          </w:rPr>
          <w:delText>A</w:delText>
        </w:r>
      </w:del>
      <w:r w:rsidRPr="00CF3CF6">
        <w:rPr>
          <w:rFonts w:cstheme="minorHAnsi"/>
          <w:lang w:val="en-GB"/>
          <w:rPrChange w:id="977" w:author="Editor_D" w:date="2020-12-17T20:12:00Z">
            <w:rPr>
              <w:rFonts w:cstheme="minorHAnsi"/>
            </w:rPr>
          </w:rPrChange>
        </w:rPr>
        <w:t xml:space="preserve">bility to feel comfortable about approaching new, unstructured problems; customer service orientation; perhaps an ability to lead others. </w:t>
      </w:r>
    </w:p>
    <w:p w14:paraId="53449B27" w14:textId="77777777" w:rsidR="00C022C7" w:rsidRPr="00CF3CF6" w:rsidRDefault="00C022C7" w:rsidP="00FF232F">
      <w:pPr>
        <w:rPr>
          <w:rFonts w:cstheme="minorHAnsi"/>
          <w:lang w:val="en-GB"/>
          <w:rPrChange w:id="978" w:author="Editor_D" w:date="2020-12-17T20:12:00Z">
            <w:rPr>
              <w:rFonts w:cstheme="minorHAnsi"/>
            </w:rPr>
          </w:rPrChange>
        </w:rPr>
      </w:pPr>
      <w:r w:rsidRPr="00CF3CF6">
        <w:rPr>
          <w:rFonts w:cstheme="minorHAnsi"/>
          <w:u w:val="single"/>
          <w:lang w:val="en-GB"/>
          <w:rPrChange w:id="979" w:author="Editor_D" w:date="2020-12-17T20:12:00Z">
            <w:rPr>
              <w:rFonts w:cstheme="minorHAnsi"/>
              <w:u w:val="single"/>
            </w:rPr>
          </w:rPrChange>
        </w:rPr>
        <w:t>Good Answer</w:t>
      </w:r>
      <w:r w:rsidRPr="00CF3CF6">
        <w:rPr>
          <w:rFonts w:cstheme="minorHAnsi"/>
          <w:lang w:val="en-GB"/>
          <w:rPrChange w:id="980" w:author="Editor_D" w:date="2020-12-17T20:12:00Z">
            <w:rPr>
              <w:rFonts w:cstheme="minorHAnsi"/>
            </w:rPr>
          </w:rPrChange>
        </w:rPr>
        <w:t>: A good answer will give a relevant example via the STAR framework and will show a clear process of gathering information, evaluating ideas and using creative methods (e.g. analogies) to try and solve the issue. The answer will also show a candidate’s ability to think on their feet and a readiness to engage in tactful communication to keep the customer informed/engaged even when there is no answer, and to expend effort in order to provide a good customer service.</w:t>
      </w:r>
    </w:p>
    <w:p w14:paraId="0A0106EE" w14:textId="77777777" w:rsidR="00C022C7" w:rsidRPr="00CF3CF6" w:rsidRDefault="00C022C7" w:rsidP="00FF232F">
      <w:pPr>
        <w:rPr>
          <w:rFonts w:cstheme="minorHAnsi"/>
          <w:b/>
          <w:i/>
          <w:lang w:val="en-GB"/>
          <w:rPrChange w:id="981" w:author="Editor_D" w:date="2020-12-17T20:12:00Z">
            <w:rPr>
              <w:rFonts w:cstheme="minorHAnsi"/>
              <w:b/>
              <w:i/>
            </w:rPr>
          </w:rPrChange>
        </w:rPr>
      </w:pPr>
      <w:r w:rsidRPr="00CF3CF6">
        <w:rPr>
          <w:rFonts w:cstheme="minorHAnsi"/>
          <w:u w:val="single"/>
          <w:lang w:val="en-GB"/>
          <w:rPrChange w:id="982" w:author="Editor_D" w:date="2020-12-17T20:12:00Z">
            <w:rPr>
              <w:rFonts w:cstheme="minorHAnsi"/>
              <w:u w:val="single"/>
            </w:rPr>
          </w:rPrChange>
        </w:rPr>
        <w:t>Poor Answer</w:t>
      </w:r>
      <w:r w:rsidRPr="00CF3CF6">
        <w:rPr>
          <w:rFonts w:cstheme="minorHAnsi"/>
          <w:lang w:val="en-GB"/>
          <w:rPrChange w:id="983" w:author="Editor_D" w:date="2020-12-17T20:12:00Z">
            <w:rPr>
              <w:rFonts w:cstheme="minorHAnsi"/>
            </w:rPr>
          </w:rPrChange>
        </w:rPr>
        <w:t>: A poor answer will show a lack of the abilities noted above, and will struggle to find a good answer.</w:t>
      </w:r>
    </w:p>
    <w:p w14:paraId="6473912E" w14:textId="77777777" w:rsidR="00C022C7" w:rsidRPr="00CF3CF6" w:rsidRDefault="00C022C7" w:rsidP="00FF232F">
      <w:pPr>
        <w:rPr>
          <w:rFonts w:cstheme="minorHAnsi"/>
          <w:b/>
          <w:i/>
          <w:lang w:val="en-GB"/>
          <w:rPrChange w:id="984" w:author="Editor_D" w:date="2020-12-17T20:12:00Z">
            <w:rPr>
              <w:rFonts w:cstheme="minorHAnsi"/>
              <w:b/>
              <w:i/>
            </w:rPr>
          </w:rPrChange>
        </w:rPr>
      </w:pPr>
    </w:p>
    <w:p w14:paraId="422E90A8" w14:textId="77777777" w:rsidR="00C022C7" w:rsidRPr="00CF3CF6" w:rsidRDefault="00C022C7" w:rsidP="00C125FE">
      <w:pPr>
        <w:pStyle w:val="ListParagraph"/>
        <w:numPr>
          <w:ilvl w:val="0"/>
          <w:numId w:val="13"/>
        </w:numPr>
        <w:spacing w:after="200" w:line="276" w:lineRule="auto"/>
        <w:rPr>
          <w:rFonts w:cstheme="minorHAnsi"/>
          <w:b/>
          <w:i/>
          <w:lang w:val="en-GB"/>
          <w:rPrChange w:id="985" w:author="Editor_D" w:date="2020-12-17T20:12:00Z">
            <w:rPr>
              <w:rFonts w:cstheme="minorHAnsi"/>
              <w:b/>
              <w:i/>
            </w:rPr>
          </w:rPrChange>
        </w:rPr>
      </w:pPr>
      <w:r w:rsidRPr="00CF3CF6">
        <w:rPr>
          <w:rFonts w:cstheme="minorHAnsi"/>
          <w:b/>
          <w:i/>
          <w:lang w:val="en-GB"/>
          <w:rPrChange w:id="986" w:author="Editor_D" w:date="2020-12-17T20:12:00Z">
            <w:rPr>
              <w:rFonts w:cstheme="minorHAnsi"/>
              <w:b/>
              <w:i/>
            </w:rPr>
          </w:rPrChange>
        </w:rPr>
        <w:t>What new commercially product or service has inspired you the most? Why?</w:t>
      </w:r>
    </w:p>
    <w:p w14:paraId="0F70657C" w14:textId="77777777" w:rsidR="00C022C7" w:rsidRPr="00CF3CF6" w:rsidRDefault="00C022C7" w:rsidP="00930C59">
      <w:pPr>
        <w:rPr>
          <w:rFonts w:cstheme="minorHAnsi"/>
          <w:b/>
          <w:i/>
          <w:lang w:val="en-GB"/>
          <w:rPrChange w:id="987" w:author="Editor_D" w:date="2020-12-17T20:12:00Z">
            <w:rPr>
              <w:rFonts w:cstheme="minorHAnsi"/>
              <w:b/>
              <w:i/>
            </w:rPr>
          </w:rPrChange>
        </w:rPr>
      </w:pPr>
      <w:r w:rsidRPr="00CF3CF6">
        <w:rPr>
          <w:rFonts w:cstheme="minorHAnsi"/>
          <w:u w:val="single"/>
          <w:lang w:val="en-GB"/>
          <w:rPrChange w:id="988" w:author="Editor_D" w:date="2020-12-17T20:12:00Z">
            <w:rPr>
              <w:rFonts w:cstheme="minorHAnsi"/>
              <w:u w:val="single"/>
            </w:rPr>
          </w:rPrChange>
        </w:rPr>
        <w:t>Trying to find out</w:t>
      </w:r>
      <w:r w:rsidRPr="00CF3CF6">
        <w:rPr>
          <w:rFonts w:cstheme="minorHAnsi"/>
          <w:lang w:val="en-GB"/>
          <w:rPrChange w:id="989" w:author="Editor_D" w:date="2020-12-17T20:12:00Z">
            <w:rPr>
              <w:rFonts w:cstheme="minorHAnsi"/>
            </w:rPr>
          </w:rPrChange>
        </w:rPr>
        <w:t xml:space="preserve">: Awareness of current commercial innovation and developments; ability to provide a reasoned argument; candidate-organisation fit. </w:t>
      </w:r>
    </w:p>
    <w:p w14:paraId="65F20177" w14:textId="1DF6F711" w:rsidR="00C022C7" w:rsidRPr="00CF3CF6" w:rsidRDefault="00C022C7" w:rsidP="00930C59">
      <w:pPr>
        <w:rPr>
          <w:rFonts w:cstheme="minorHAnsi"/>
          <w:lang w:val="en-GB"/>
          <w:rPrChange w:id="990" w:author="Editor_D" w:date="2020-12-17T20:12:00Z">
            <w:rPr>
              <w:rFonts w:cstheme="minorHAnsi"/>
            </w:rPr>
          </w:rPrChange>
        </w:rPr>
      </w:pPr>
      <w:r w:rsidRPr="00CF3CF6">
        <w:rPr>
          <w:rFonts w:cstheme="minorHAnsi"/>
          <w:u w:val="single"/>
          <w:lang w:val="en-GB"/>
          <w:rPrChange w:id="991" w:author="Editor_D" w:date="2020-12-17T20:12:00Z">
            <w:rPr>
              <w:rFonts w:cstheme="minorHAnsi"/>
              <w:u w:val="single"/>
            </w:rPr>
          </w:rPrChange>
        </w:rPr>
        <w:t>Good Answer</w:t>
      </w:r>
      <w:r w:rsidRPr="00CF3CF6">
        <w:rPr>
          <w:rFonts w:cstheme="minorHAnsi"/>
          <w:lang w:val="en-GB"/>
          <w:rPrChange w:id="992" w:author="Editor_D" w:date="2020-12-17T20:12:00Z">
            <w:rPr>
              <w:rFonts w:cstheme="minorHAnsi"/>
            </w:rPr>
          </w:rPrChange>
        </w:rPr>
        <w:t xml:space="preserve">: A good answer will give a specific current example and will provide a clear reason for why it inspires: the closer the reason given to the values of the company (e.g. encourages sustainability for a sustainability-based organisation that is conducting the </w:t>
      </w:r>
      <w:r w:rsidRPr="00CF3CF6">
        <w:rPr>
          <w:rFonts w:cstheme="minorHAnsi"/>
          <w:lang w:val="en-GB"/>
          <w:rPrChange w:id="993" w:author="Editor_D" w:date="2020-12-17T20:12:00Z">
            <w:rPr>
              <w:rFonts w:cstheme="minorHAnsi"/>
            </w:rPr>
          </w:rPrChange>
        </w:rPr>
        <w:lastRenderedPageBreak/>
        <w:t>interviews), the more likely it is for the candidate to progress in the organisation. It is arguably easier to provide a product</w:t>
      </w:r>
      <w:ins w:id="994" w:author="Editor_D" w:date="2020-12-17T20:41:00Z">
        <w:r w:rsidR="00537C17">
          <w:rPr>
            <w:rFonts w:cstheme="minorHAnsi"/>
            <w:lang w:val="en-GB"/>
          </w:rPr>
          <w:t>-</w:t>
        </w:r>
      </w:ins>
      <w:del w:id="995" w:author="Editor_D" w:date="2020-12-17T20:41:00Z">
        <w:r w:rsidRPr="00CF3CF6" w:rsidDel="00537C17">
          <w:rPr>
            <w:rFonts w:cstheme="minorHAnsi"/>
            <w:lang w:val="en-GB"/>
            <w:rPrChange w:id="996" w:author="Editor_D" w:date="2020-12-17T20:12:00Z">
              <w:rPr>
                <w:rFonts w:cstheme="minorHAnsi"/>
              </w:rPr>
            </w:rPrChange>
          </w:rPr>
          <w:delText xml:space="preserve"> </w:delText>
        </w:r>
      </w:del>
      <w:r w:rsidRPr="00CF3CF6">
        <w:rPr>
          <w:rFonts w:cstheme="minorHAnsi"/>
          <w:lang w:val="en-GB"/>
          <w:rPrChange w:id="997" w:author="Editor_D" w:date="2020-12-17T20:12:00Z">
            <w:rPr>
              <w:rFonts w:cstheme="minorHAnsi"/>
            </w:rPr>
          </w:rPrChange>
        </w:rPr>
        <w:t>based answer, but identifying a new form of service might be impressive.</w:t>
      </w:r>
    </w:p>
    <w:p w14:paraId="102F0DA5" w14:textId="77777777" w:rsidR="00C022C7" w:rsidRPr="00CF3CF6" w:rsidRDefault="00C022C7" w:rsidP="00930C59">
      <w:pPr>
        <w:rPr>
          <w:rFonts w:cstheme="minorHAnsi"/>
          <w:b/>
          <w:i/>
          <w:lang w:val="en-GB"/>
          <w:rPrChange w:id="998" w:author="Editor_D" w:date="2020-12-17T20:12:00Z">
            <w:rPr>
              <w:rFonts w:cstheme="minorHAnsi"/>
              <w:b/>
              <w:i/>
            </w:rPr>
          </w:rPrChange>
        </w:rPr>
      </w:pPr>
      <w:r w:rsidRPr="00CF3CF6">
        <w:rPr>
          <w:rFonts w:cstheme="minorHAnsi"/>
          <w:u w:val="single"/>
          <w:lang w:val="en-GB"/>
          <w:rPrChange w:id="999" w:author="Editor_D" w:date="2020-12-17T20:12:00Z">
            <w:rPr>
              <w:rFonts w:cstheme="minorHAnsi"/>
              <w:u w:val="single"/>
            </w:rPr>
          </w:rPrChange>
        </w:rPr>
        <w:t>Poor Answer</w:t>
      </w:r>
      <w:r w:rsidRPr="00CF3CF6">
        <w:rPr>
          <w:rFonts w:cstheme="minorHAnsi"/>
          <w:lang w:val="en-GB"/>
          <w:rPrChange w:id="1000" w:author="Editor_D" w:date="2020-12-17T20:12:00Z">
            <w:rPr>
              <w:rFonts w:cstheme="minorHAnsi"/>
            </w:rPr>
          </w:rPrChange>
        </w:rPr>
        <w:t>: A poor answer may give an older example, or may give something new with very little or poor reasoning.</w:t>
      </w:r>
      <w:del w:id="1001" w:author="Radhika" w:date="2020-12-16T13:51:00Z">
        <w:r w:rsidRPr="00CF3CF6" w:rsidDel="00CA7570">
          <w:rPr>
            <w:rFonts w:cstheme="minorHAnsi"/>
            <w:lang w:val="en-GB"/>
            <w:rPrChange w:id="1002" w:author="Editor_D" w:date="2020-12-17T20:12:00Z">
              <w:rPr>
                <w:rFonts w:cstheme="minorHAnsi"/>
              </w:rPr>
            </w:rPrChange>
          </w:rPr>
          <w:delText xml:space="preserve">  </w:delText>
        </w:r>
      </w:del>
    </w:p>
    <w:p w14:paraId="5B703ADF" w14:textId="77777777" w:rsidR="00C125FE" w:rsidRPr="00CF3CF6" w:rsidRDefault="00C125FE">
      <w:pPr>
        <w:rPr>
          <w:lang w:val="en-GB"/>
          <w:rPrChange w:id="1003" w:author="Editor_D" w:date="2020-12-17T20:12:00Z">
            <w:rPr/>
          </w:rPrChange>
        </w:rPr>
      </w:pPr>
    </w:p>
    <w:sectPr w:rsidR="00C125FE" w:rsidRPr="00CF3CF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A19FD" w14:textId="77777777" w:rsidR="008228C3" w:rsidRDefault="008228C3" w:rsidP="00C022C7">
      <w:pPr>
        <w:spacing w:line="240" w:lineRule="auto"/>
      </w:pPr>
      <w:r>
        <w:separator/>
      </w:r>
    </w:p>
  </w:endnote>
  <w:endnote w:type="continuationSeparator" w:id="0">
    <w:p w14:paraId="55EEC2CE" w14:textId="77777777" w:rsidR="008228C3" w:rsidRDefault="008228C3" w:rsidP="00C022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Frutiger LT Std 57 C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4E057" w14:textId="77777777" w:rsidR="008228C3" w:rsidRDefault="008228C3" w:rsidP="00C022C7">
      <w:pPr>
        <w:spacing w:line="240" w:lineRule="auto"/>
      </w:pPr>
      <w:r>
        <w:separator/>
      </w:r>
    </w:p>
  </w:footnote>
  <w:footnote w:type="continuationSeparator" w:id="0">
    <w:p w14:paraId="52E8B9A3" w14:textId="77777777" w:rsidR="008228C3" w:rsidRDefault="008228C3" w:rsidP="00C022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E09C9" w14:textId="77777777" w:rsidR="00A156D1" w:rsidRDefault="00A156D1" w:rsidP="00C022C7">
    <w:pPr>
      <w:pStyle w:val="Header"/>
      <w:jc w:val="right"/>
      <w:rPr>
        <w:ins w:id="1004" w:author="Radhika" w:date="2020-12-16T13:37:00Z"/>
        <w:i/>
      </w:rPr>
    </w:pPr>
    <w:ins w:id="1005" w:author="Radhika" w:date="2020-12-16T13:37:00Z">
      <w:r w:rsidRPr="0050025D">
        <w:t xml:space="preserve">Peter Morgan, </w:t>
      </w:r>
      <w:r w:rsidRPr="0050025D">
        <w:rPr>
          <w:i/>
        </w:rPr>
        <w:t>The Business Student’s Guide to Study and Employability, 2e</w:t>
      </w:r>
    </w:ins>
  </w:p>
  <w:p w14:paraId="6F381B37" w14:textId="64C184B3" w:rsidR="00A156D1" w:rsidRDefault="00A156D1">
    <w:pPr>
      <w:pStyle w:val="Header"/>
      <w:jc w:val="right"/>
      <w:pPrChange w:id="1006" w:author="Radhika" w:date="2020-12-16T13:37:00Z">
        <w:pPr>
          <w:pStyle w:val="Header"/>
        </w:pPr>
      </w:pPrChange>
    </w:pPr>
    <w:ins w:id="1007" w:author="Radhika" w:date="2020-12-16T13:37:00Z">
      <w:r w:rsidRPr="0050025D">
        <w:t>SAGE Publishing, 2021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414152F"/>
    <w:multiLevelType w:val="hybridMultilevel"/>
    <w:tmpl w:val="CF44E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4610CC"/>
    <w:multiLevelType w:val="hybridMultilevel"/>
    <w:tmpl w:val="CF44E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92643F"/>
    <w:multiLevelType w:val="hybridMultilevel"/>
    <w:tmpl w:val="CF44E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9E25BF"/>
    <w:multiLevelType w:val="hybridMultilevel"/>
    <w:tmpl w:val="CF44E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BC1FB7"/>
    <w:multiLevelType w:val="hybridMultilevel"/>
    <w:tmpl w:val="11DCA686"/>
    <w:lvl w:ilvl="0" w:tplc="414A183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987CD6"/>
    <w:multiLevelType w:val="hybridMultilevel"/>
    <w:tmpl w:val="CF44E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AA1C76"/>
    <w:multiLevelType w:val="hybridMultilevel"/>
    <w:tmpl w:val="CF44E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1811EF"/>
    <w:multiLevelType w:val="hybridMultilevel"/>
    <w:tmpl w:val="CF44E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B5543B"/>
    <w:multiLevelType w:val="hybridMultilevel"/>
    <w:tmpl w:val="29DE8172"/>
    <w:lvl w:ilvl="0" w:tplc="AEDE1954">
      <w:start w:val="16"/>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C1546"/>
    <w:multiLevelType w:val="hybridMultilevel"/>
    <w:tmpl w:val="CF44E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A62D95"/>
    <w:multiLevelType w:val="hybridMultilevel"/>
    <w:tmpl w:val="CF44E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A110BB"/>
    <w:multiLevelType w:val="hybridMultilevel"/>
    <w:tmpl w:val="CF44E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81F21"/>
    <w:multiLevelType w:val="hybridMultilevel"/>
    <w:tmpl w:val="CDF85156"/>
    <w:lvl w:ilvl="0" w:tplc="E44AA14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100EC7"/>
    <w:multiLevelType w:val="hybridMultilevel"/>
    <w:tmpl w:val="44C80882"/>
    <w:lvl w:ilvl="0" w:tplc="52CCAE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06612D"/>
    <w:multiLevelType w:val="hybridMultilevel"/>
    <w:tmpl w:val="CF44E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246499"/>
    <w:multiLevelType w:val="hybridMultilevel"/>
    <w:tmpl w:val="CF44E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C11DC8"/>
    <w:multiLevelType w:val="hybridMultilevel"/>
    <w:tmpl w:val="CF44E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2A29EE"/>
    <w:multiLevelType w:val="hybridMultilevel"/>
    <w:tmpl w:val="CF44E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785483"/>
    <w:multiLevelType w:val="hybridMultilevel"/>
    <w:tmpl w:val="CF44E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9"/>
  </w:num>
  <w:num w:numId="3">
    <w:abstractNumId w:val="4"/>
  </w:num>
  <w:num w:numId="4">
    <w:abstractNumId w:val="28"/>
  </w:num>
  <w:num w:numId="5">
    <w:abstractNumId w:val="8"/>
  </w:num>
  <w:num w:numId="6">
    <w:abstractNumId w:val="12"/>
  </w:num>
  <w:num w:numId="7">
    <w:abstractNumId w:val="9"/>
  </w:num>
  <w:num w:numId="8">
    <w:abstractNumId w:val="11"/>
  </w:num>
  <w:num w:numId="9">
    <w:abstractNumId w:val="23"/>
  </w:num>
  <w:num w:numId="10">
    <w:abstractNumId w:val="18"/>
  </w:num>
  <w:num w:numId="11">
    <w:abstractNumId w:val="16"/>
  </w:num>
  <w:num w:numId="12">
    <w:abstractNumId w:val="6"/>
  </w:num>
  <w:num w:numId="13">
    <w:abstractNumId w:val="13"/>
  </w:num>
  <w:num w:numId="14">
    <w:abstractNumId w:val="14"/>
  </w:num>
  <w:num w:numId="15">
    <w:abstractNumId w:val="24"/>
  </w:num>
  <w:num w:numId="16">
    <w:abstractNumId w:val="25"/>
  </w:num>
  <w:num w:numId="17">
    <w:abstractNumId w:val="7"/>
  </w:num>
  <w:num w:numId="18">
    <w:abstractNumId w:val="30"/>
  </w:num>
  <w:num w:numId="19">
    <w:abstractNumId w:val="21"/>
  </w:num>
  <w:num w:numId="20">
    <w:abstractNumId w:val="15"/>
  </w:num>
  <w:num w:numId="21">
    <w:abstractNumId w:val="19"/>
  </w:num>
  <w:num w:numId="22">
    <w:abstractNumId w:val="5"/>
  </w:num>
  <w:num w:numId="23">
    <w:abstractNumId w:val="2"/>
  </w:num>
  <w:num w:numId="24">
    <w:abstractNumId w:val="1"/>
  </w:num>
  <w:num w:numId="25">
    <w:abstractNumId w:val="0"/>
  </w:num>
  <w:num w:numId="26">
    <w:abstractNumId w:val="3"/>
  </w:num>
  <w:num w:numId="27">
    <w:abstractNumId w:val="26"/>
  </w:num>
  <w:num w:numId="28">
    <w:abstractNumId w:val="27"/>
  </w:num>
  <w:num w:numId="29">
    <w:abstractNumId w:val="10"/>
  </w:num>
  <w:num w:numId="30">
    <w:abstractNumId w:val="22"/>
  </w:num>
  <w:num w:numId="3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ditor_D">
    <w15:presenceInfo w15:providerId="None" w15:userId="Editor_D"/>
  </w15:person>
  <w15:person w15:author="Radhika">
    <w15:presenceInfo w15:providerId="None" w15:userId="Radh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linkStyl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5FE"/>
    <w:rsid w:val="00006006"/>
    <w:rsid w:val="00011174"/>
    <w:rsid w:val="000161E2"/>
    <w:rsid w:val="00016841"/>
    <w:rsid w:val="00022A7D"/>
    <w:rsid w:val="000243C1"/>
    <w:rsid w:val="00027AA5"/>
    <w:rsid w:val="00032046"/>
    <w:rsid w:val="00042450"/>
    <w:rsid w:val="00054309"/>
    <w:rsid w:val="00054DC2"/>
    <w:rsid w:val="0006285C"/>
    <w:rsid w:val="00065969"/>
    <w:rsid w:val="00070EEB"/>
    <w:rsid w:val="000821D7"/>
    <w:rsid w:val="000916CA"/>
    <w:rsid w:val="00093DE0"/>
    <w:rsid w:val="000A006C"/>
    <w:rsid w:val="000A3644"/>
    <w:rsid w:val="000A67C8"/>
    <w:rsid w:val="000B1FDD"/>
    <w:rsid w:val="000B2B13"/>
    <w:rsid w:val="000B2BD8"/>
    <w:rsid w:val="000B32DE"/>
    <w:rsid w:val="000B3B94"/>
    <w:rsid w:val="000B4E74"/>
    <w:rsid w:val="000C19C5"/>
    <w:rsid w:val="000C6C71"/>
    <w:rsid w:val="000C7A3E"/>
    <w:rsid w:val="000D2555"/>
    <w:rsid w:val="000D4BED"/>
    <w:rsid w:val="000E2514"/>
    <w:rsid w:val="000E2D61"/>
    <w:rsid w:val="000E538A"/>
    <w:rsid w:val="000F0253"/>
    <w:rsid w:val="000F30A1"/>
    <w:rsid w:val="00104ABB"/>
    <w:rsid w:val="00106EBA"/>
    <w:rsid w:val="00112541"/>
    <w:rsid w:val="00113BE8"/>
    <w:rsid w:val="001160A5"/>
    <w:rsid w:val="001172F7"/>
    <w:rsid w:val="0012084E"/>
    <w:rsid w:val="00125ADA"/>
    <w:rsid w:val="00130967"/>
    <w:rsid w:val="00133EFD"/>
    <w:rsid w:val="00134E71"/>
    <w:rsid w:val="00136ED4"/>
    <w:rsid w:val="0014766B"/>
    <w:rsid w:val="00150B82"/>
    <w:rsid w:val="0015184D"/>
    <w:rsid w:val="00151F81"/>
    <w:rsid w:val="00153DF5"/>
    <w:rsid w:val="0015428F"/>
    <w:rsid w:val="0015758A"/>
    <w:rsid w:val="00160AB3"/>
    <w:rsid w:val="001634AE"/>
    <w:rsid w:val="00163FAB"/>
    <w:rsid w:val="00170906"/>
    <w:rsid w:val="00173541"/>
    <w:rsid w:val="00174243"/>
    <w:rsid w:val="001838D0"/>
    <w:rsid w:val="00184702"/>
    <w:rsid w:val="00185632"/>
    <w:rsid w:val="0018747F"/>
    <w:rsid w:val="00187DFB"/>
    <w:rsid w:val="001902D2"/>
    <w:rsid w:val="00195294"/>
    <w:rsid w:val="001A07E7"/>
    <w:rsid w:val="001A5852"/>
    <w:rsid w:val="001B0F6F"/>
    <w:rsid w:val="001B3A39"/>
    <w:rsid w:val="001B69A8"/>
    <w:rsid w:val="001C076A"/>
    <w:rsid w:val="001C30B9"/>
    <w:rsid w:val="001C52D6"/>
    <w:rsid w:val="001C74A9"/>
    <w:rsid w:val="001E0495"/>
    <w:rsid w:val="001E19D4"/>
    <w:rsid w:val="001E2120"/>
    <w:rsid w:val="001E2B6F"/>
    <w:rsid w:val="001E554E"/>
    <w:rsid w:val="001F0550"/>
    <w:rsid w:val="001F3975"/>
    <w:rsid w:val="00200B3E"/>
    <w:rsid w:val="00200B43"/>
    <w:rsid w:val="0022060C"/>
    <w:rsid w:val="00221052"/>
    <w:rsid w:val="0022651D"/>
    <w:rsid w:val="002325F6"/>
    <w:rsid w:val="00235A04"/>
    <w:rsid w:val="002360D5"/>
    <w:rsid w:val="00244B0E"/>
    <w:rsid w:val="002451E9"/>
    <w:rsid w:val="00246D94"/>
    <w:rsid w:val="00247124"/>
    <w:rsid w:val="0024764C"/>
    <w:rsid w:val="00247707"/>
    <w:rsid w:val="00250833"/>
    <w:rsid w:val="00262F8D"/>
    <w:rsid w:val="00264E8A"/>
    <w:rsid w:val="00265107"/>
    <w:rsid w:val="002674EF"/>
    <w:rsid w:val="00271C9F"/>
    <w:rsid w:val="00272981"/>
    <w:rsid w:val="0027520F"/>
    <w:rsid w:val="002832C2"/>
    <w:rsid w:val="00285651"/>
    <w:rsid w:val="00287269"/>
    <w:rsid w:val="002874A5"/>
    <w:rsid w:val="002973BC"/>
    <w:rsid w:val="00297C03"/>
    <w:rsid w:val="002A7442"/>
    <w:rsid w:val="002A7750"/>
    <w:rsid w:val="002B057E"/>
    <w:rsid w:val="002D0DDB"/>
    <w:rsid w:val="002E3CE2"/>
    <w:rsid w:val="002E534F"/>
    <w:rsid w:val="002F213A"/>
    <w:rsid w:val="00300B2B"/>
    <w:rsid w:val="00302CCD"/>
    <w:rsid w:val="00307DEA"/>
    <w:rsid w:val="00321DA7"/>
    <w:rsid w:val="00332C72"/>
    <w:rsid w:val="003447D9"/>
    <w:rsid w:val="00352775"/>
    <w:rsid w:val="003626F1"/>
    <w:rsid w:val="00370918"/>
    <w:rsid w:val="00371436"/>
    <w:rsid w:val="00377922"/>
    <w:rsid w:val="00382F0E"/>
    <w:rsid w:val="00384BB9"/>
    <w:rsid w:val="00386F94"/>
    <w:rsid w:val="0039028C"/>
    <w:rsid w:val="003905A9"/>
    <w:rsid w:val="00392F47"/>
    <w:rsid w:val="0039383D"/>
    <w:rsid w:val="00396C25"/>
    <w:rsid w:val="003A1378"/>
    <w:rsid w:val="003A1C6E"/>
    <w:rsid w:val="003A4EE6"/>
    <w:rsid w:val="003A74CA"/>
    <w:rsid w:val="003B0271"/>
    <w:rsid w:val="003B1025"/>
    <w:rsid w:val="003B2322"/>
    <w:rsid w:val="003B46E4"/>
    <w:rsid w:val="003B71B2"/>
    <w:rsid w:val="003B752D"/>
    <w:rsid w:val="003C55A7"/>
    <w:rsid w:val="003D0B2B"/>
    <w:rsid w:val="003D27F2"/>
    <w:rsid w:val="003F08AC"/>
    <w:rsid w:val="003F5256"/>
    <w:rsid w:val="003F58FA"/>
    <w:rsid w:val="00401630"/>
    <w:rsid w:val="0040429C"/>
    <w:rsid w:val="00413B47"/>
    <w:rsid w:val="00414D90"/>
    <w:rsid w:val="0041714B"/>
    <w:rsid w:val="00426245"/>
    <w:rsid w:val="00433AE8"/>
    <w:rsid w:val="0043422B"/>
    <w:rsid w:val="00441F60"/>
    <w:rsid w:val="00442154"/>
    <w:rsid w:val="0044290E"/>
    <w:rsid w:val="004479BE"/>
    <w:rsid w:val="00452126"/>
    <w:rsid w:val="004540CE"/>
    <w:rsid w:val="00460C05"/>
    <w:rsid w:val="00463BB1"/>
    <w:rsid w:val="00463EE7"/>
    <w:rsid w:val="00470323"/>
    <w:rsid w:val="0047069F"/>
    <w:rsid w:val="00473777"/>
    <w:rsid w:val="0047563B"/>
    <w:rsid w:val="004770B2"/>
    <w:rsid w:val="0048045F"/>
    <w:rsid w:val="00481997"/>
    <w:rsid w:val="004853C1"/>
    <w:rsid w:val="0049542E"/>
    <w:rsid w:val="004A5EB0"/>
    <w:rsid w:val="004A6FE2"/>
    <w:rsid w:val="004B00B3"/>
    <w:rsid w:val="004C3480"/>
    <w:rsid w:val="004C590C"/>
    <w:rsid w:val="004D24C2"/>
    <w:rsid w:val="004D2C0E"/>
    <w:rsid w:val="004D3A9F"/>
    <w:rsid w:val="00505B66"/>
    <w:rsid w:val="005074CC"/>
    <w:rsid w:val="0052284F"/>
    <w:rsid w:val="00522C23"/>
    <w:rsid w:val="00522C7D"/>
    <w:rsid w:val="00531200"/>
    <w:rsid w:val="00532339"/>
    <w:rsid w:val="005330ED"/>
    <w:rsid w:val="00534957"/>
    <w:rsid w:val="00537C17"/>
    <w:rsid w:val="00540203"/>
    <w:rsid w:val="00542FAE"/>
    <w:rsid w:val="00553C1B"/>
    <w:rsid w:val="0055707F"/>
    <w:rsid w:val="00563B03"/>
    <w:rsid w:val="00567E03"/>
    <w:rsid w:val="0057152E"/>
    <w:rsid w:val="00571C69"/>
    <w:rsid w:val="00573880"/>
    <w:rsid w:val="00581DF3"/>
    <w:rsid w:val="0058706B"/>
    <w:rsid w:val="00590984"/>
    <w:rsid w:val="00590EAD"/>
    <w:rsid w:val="005922AA"/>
    <w:rsid w:val="005A28EE"/>
    <w:rsid w:val="005A2FE0"/>
    <w:rsid w:val="005B28F2"/>
    <w:rsid w:val="005B5006"/>
    <w:rsid w:val="005B6988"/>
    <w:rsid w:val="005B6ECF"/>
    <w:rsid w:val="005B7D9E"/>
    <w:rsid w:val="005C21BA"/>
    <w:rsid w:val="005C6491"/>
    <w:rsid w:val="005D1A5C"/>
    <w:rsid w:val="005D24EE"/>
    <w:rsid w:val="005D3CD8"/>
    <w:rsid w:val="005D6821"/>
    <w:rsid w:val="005D7090"/>
    <w:rsid w:val="005E4C5B"/>
    <w:rsid w:val="005F28DD"/>
    <w:rsid w:val="00601641"/>
    <w:rsid w:val="00604423"/>
    <w:rsid w:val="00605A08"/>
    <w:rsid w:val="0061670C"/>
    <w:rsid w:val="006173A8"/>
    <w:rsid w:val="006202C1"/>
    <w:rsid w:val="00620654"/>
    <w:rsid w:val="00623C7D"/>
    <w:rsid w:val="00630924"/>
    <w:rsid w:val="00632979"/>
    <w:rsid w:val="006350A2"/>
    <w:rsid w:val="00636D35"/>
    <w:rsid w:val="00643808"/>
    <w:rsid w:val="00651232"/>
    <w:rsid w:val="00653885"/>
    <w:rsid w:val="006541F4"/>
    <w:rsid w:val="0065539B"/>
    <w:rsid w:val="00663868"/>
    <w:rsid w:val="00671E1F"/>
    <w:rsid w:val="00675CB7"/>
    <w:rsid w:val="0067610E"/>
    <w:rsid w:val="00676AF7"/>
    <w:rsid w:val="00680DD1"/>
    <w:rsid w:val="00684C6E"/>
    <w:rsid w:val="00687ADB"/>
    <w:rsid w:val="00687DEE"/>
    <w:rsid w:val="00693C3B"/>
    <w:rsid w:val="00693E96"/>
    <w:rsid w:val="0069408A"/>
    <w:rsid w:val="006A29A9"/>
    <w:rsid w:val="006A3F28"/>
    <w:rsid w:val="006A70E4"/>
    <w:rsid w:val="006C0B80"/>
    <w:rsid w:val="006C39DD"/>
    <w:rsid w:val="006C4127"/>
    <w:rsid w:val="006C5B55"/>
    <w:rsid w:val="006C69D9"/>
    <w:rsid w:val="006D120C"/>
    <w:rsid w:val="006D3314"/>
    <w:rsid w:val="006D4295"/>
    <w:rsid w:val="006D6457"/>
    <w:rsid w:val="006D75A2"/>
    <w:rsid w:val="006E2137"/>
    <w:rsid w:val="006E637B"/>
    <w:rsid w:val="006F1949"/>
    <w:rsid w:val="006F243B"/>
    <w:rsid w:val="007019AC"/>
    <w:rsid w:val="0071116F"/>
    <w:rsid w:val="00713884"/>
    <w:rsid w:val="00715562"/>
    <w:rsid w:val="007205B1"/>
    <w:rsid w:val="00722093"/>
    <w:rsid w:val="00723701"/>
    <w:rsid w:val="00723B2C"/>
    <w:rsid w:val="00727250"/>
    <w:rsid w:val="00730C3B"/>
    <w:rsid w:val="00742601"/>
    <w:rsid w:val="0074689B"/>
    <w:rsid w:val="0074797F"/>
    <w:rsid w:val="00747DE8"/>
    <w:rsid w:val="00753442"/>
    <w:rsid w:val="00761DAF"/>
    <w:rsid w:val="00764128"/>
    <w:rsid w:val="00767945"/>
    <w:rsid w:val="00776322"/>
    <w:rsid w:val="0078397D"/>
    <w:rsid w:val="007866B3"/>
    <w:rsid w:val="007879E5"/>
    <w:rsid w:val="00790E60"/>
    <w:rsid w:val="0079741A"/>
    <w:rsid w:val="007A378A"/>
    <w:rsid w:val="007B5197"/>
    <w:rsid w:val="007B630A"/>
    <w:rsid w:val="007C35B6"/>
    <w:rsid w:val="007C7D7F"/>
    <w:rsid w:val="007D0D81"/>
    <w:rsid w:val="007E02C1"/>
    <w:rsid w:val="007E1B9E"/>
    <w:rsid w:val="007E27A0"/>
    <w:rsid w:val="007E3761"/>
    <w:rsid w:val="007E4F1E"/>
    <w:rsid w:val="007F39AD"/>
    <w:rsid w:val="007F6F42"/>
    <w:rsid w:val="00801CC5"/>
    <w:rsid w:val="008022CA"/>
    <w:rsid w:val="00802DDD"/>
    <w:rsid w:val="00805DE6"/>
    <w:rsid w:val="00817A42"/>
    <w:rsid w:val="0082259A"/>
    <w:rsid w:val="008228C3"/>
    <w:rsid w:val="00825F14"/>
    <w:rsid w:val="00832130"/>
    <w:rsid w:val="00837906"/>
    <w:rsid w:val="00840B60"/>
    <w:rsid w:val="00851971"/>
    <w:rsid w:val="008556D4"/>
    <w:rsid w:val="00860130"/>
    <w:rsid w:val="008642B2"/>
    <w:rsid w:val="00867972"/>
    <w:rsid w:val="00867A2C"/>
    <w:rsid w:val="0087262E"/>
    <w:rsid w:val="00882740"/>
    <w:rsid w:val="00884C1B"/>
    <w:rsid w:val="008871F4"/>
    <w:rsid w:val="0089138E"/>
    <w:rsid w:val="00894F85"/>
    <w:rsid w:val="008969E4"/>
    <w:rsid w:val="0089782E"/>
    <w:rsid w:val="008A4873"/>
    <w:rsid w:val="008A7A85"/>
    <w:rsid w:val="008A7F52"/>
    <w:rsid w:val="008B4583"/>
    <w:rsid w:val="008B6750"/>
    <w:rsid w:val="008C6C8E"/>
    <w:rsid w:val="008C72A1"/>
    <w:rsid w:val="008D0EB7"/>
    <w:rsid w:val="008D218D"/>
    <w:rsid w:val="008D2382"/>
    <w:rsid w:val="008D43CC"/>
    <w:rsid w:val="008D5445"/>
    <w:rsid w:val="008E3814"/>
    <w:rsid w:val="008E7FA6"/>
    <w:rsid w:val="008F5C56"/>
    <w:rsid w:val="008F7809"/>
    <w:rsid w:val="009040A0"/>
    <w:rsid w:val="009074C4"/>
    <w:rsid w:val="00910A76"/>
    <w:rsid w:val="009135DC"/>
    <w:rsid w:val="009170E7"/>
    <w:rsid w:val="0092464B"/>
    <w:rsid w:val="00930C59"/>
    <w:rsid w:val="009324D9"/>
    <w:rsid w:val="00934677"/>
    <w:rsid w:val="00935154"/>
    <w:rsid w:val="00941132"/>
    <w:rsid w:val="009424AD"/>
    <w:rsid w:val="00942873"/>
    <w:rsid w:val="00942D7A"/>
    <w:rsid w:val="00947805"/>
    <w:rsid w:val="00952D43"/>
    <w:rsid w:val="00961F32"/>
    <w:rsid w:val="009703FF"/>
    <w:rsid w:val="00971ED8"/>
    <w:rsid w:val="0098524D"/>
    <w:rsid w:val="00990900"/>
    <w:rsid w:val="009935B9"/>
    <w:rsid w:val="00996E8E"/>
    <w:rsid w:val="009A4283"/>
    <w:rsid w:val="009A62A7"/>
    <w:rsid w:val="009A6309"/>
    <w:rsid w:val="009B1B2F"/>
    <w:rsid w:val="009C223B"/>
    <w:rsid w:val="009C3E62"/>
    <w:rsid w:val="009C59A4"/>
    <w:rsid w:val="009C669B"/>
    <w:rsid w:val="009D050F"/>
    <w:rsid w:val="009D13C4"/>
    <w:rsid w:val="009D317A"/>
    <w:rsid w:val="009D339A"/>
    <w:rsid w:val="009D3492"/>
    <w:rsid w:val="009D35AE"/>
    <w:rsid w:val="009D451B"/>
    <w:rsid w:val="009D7878"/>
    <w:rsid w:val="009F41D3"/>
    <w:rsid w:val="009F744A"/>
    <w:rsid w:val="00A06F47"/>
    <w:rsid w:val="00A1248C"/>
    <w:rsid w:val="00A156D1"/>
    <w:rsid w:val="00A15D86"/>
    <w:rsid w:val="00A245D2"/>
    <w:rsid w:val="00A24C03"/>
    <w:rsid w:val="00A265E6"/>
    <w:rsid w:val="00A273C3"/>
    <w:rsid w:val="00A33A0D"/>
    <w:rsid w:val="00A37451"/>
    <w:rsid w:val="00A37E6A"/>
    <w:rsid w:val="00A416FB"/>
    <w:rsid w:val="00A46004"/>
    <w:rsid w:val="00A519D6"/>
    <w:rsid w:val="00A5307E"/>
    <w:rsid w:val="00A5308E"/>
    <w:rsid w:val="00A55FB0"/>
    <w:rsid w:val="00A5719D"/>
    <w:rsid w:val="00A5751D"/>
    <w:rsid w:val="00A57B4F"/>
    <w:rsid w:val="00A607E7"/>
    <w:rsid w:val="00A71E68"/>
    <w:rsid w:val="00A74850"/>
    <w:rsid w:val="00A76EC8"/>
    <w:rsid w:val="00A778FC"/>
    <w:rsid w:val="00A81FC4"/>
    <w:rsid w:val="00A9229F"/>
    <w:rsid w:val="00A94D06"/>
    <w:rsid w:val="00A954B0"/>
    <w:rsid w:val="00AA239D"/>
    <w:rsid w:val="00AA5B08"/>
    <w:rsid w:val="00AB3A7F"/>
    <w:rsid w:val="00AC6EFF"/>
    <w:rsid w:val="00AC6F3D"/>
    <w:rsid w:val="00AC7F73"/>
    <w:rsid w:val="00AD06C8"/>
    <w:rsid w:val="00AD4C6E"/>
    <w:rsid w:val="00AD7F2C"/>
    <w:rsid w:val="00AF066C"/>
    <w:rsid w:val="00AF1E71"/>
    <w:rsid w:val="00AF7258"/>
    <w:rsid w:val="00B11FAE"/>
    <w:rsid w:val="00B136BF"/>
    <w:rsid w:val="00B17D52"/>
    <w:rsid w:val="00B2216B"/>
    <w:rsid w:val="00B23933"/>
    <w:rsid w:val="00B25B62"/>
    <w:rsid w:val="00B3640C"/>
    <w:rsid w:val="00B45381"/>
    <w:rsid w:val="00B45F2A"/>
    <w:rsid w:val="00B53BF8"/>
    <w:rsid w:val="00B552C2"/>
    <w:rsid w:val="00B6110E"/>
    <w:rsid w:val="00B6170C"/>
    <w:rsid w:val="00B6213C"/>
    <w:rsid w:val="00B74740"/>
    <w:rsid w:val="00B80D3F"/>
    <w:rsid w:val="00B876A2"/>
    <w:rsid w:val="00B91BFD"/>
    <w:rsid w:val="00BA3350"/>
    <w:rsid w:val="00BA5975"/>
    <w:rsid w:val="00BA60BD"/>
    <w:rsid w:val="00BB231A"/>
    <w:rsid w:val="00BB7E76"/>
    <w:rsid w:val="00BC16FF"/>
    <w:rsid w:val="00BC5890"/>
    <w:rsid w:val="00BD7796"/>
    <w:rsid w:val="00BE4E62"/>
    <w:rsid w:val="00BE63A5"/>
    <w:rsid w:val="00BE79B1"/>
    <w:rsid w:val="00BF1FD3"/>
    <w:rsid w:val="00BF21AF"/>
    <w:rsid w:val="00BF7264"/>
    <w:rsid w:val="00BF7E90"/>
    <w:rsid w:val="00C022C7"/>
    <w:rsid w:val="00C07C8F"/>
    <w:rsid w:val="00C1097F"/>
    <w:rsid w:val="00C125FE"/>
    <w:rsid w:val="00C12B15"/>
    <w:rsid w:val="00C21721"/>
    <w:rsid w:val="00C25B10"/>
    <w:rsid w:val="00C318C6"/>
    <w:rsid w:val="00C426EE"/>
    <w:rsid w:val="00C47061"/>
    <w:rsid w:val="00C563A1"/>
    <w:rsid w:val="00C5725F"/>
    <w:rsid w:val="00C605D4"/>
    <w:rsid w:val="00C6630D"/>
    <w:rsid w:val="00C67A50"/>
    <w:rsid w:val="00C762A6"/>
    <w:rsid w:val="00C804FD"/>
    <w:rsid w:val="00C85AE3"/>
    <w:rsid w:val="00C965B1"/>
    <w:rsid w:val="00CA05C2"/>
    <w:rsid w:val="00CA37D4"/>
    <w:rsid w:val="00CA7570"/>
    <w:rsid w:val="00CB3FD5"/>
    <w:rsid w:val="00CB50D2"/>
    <w:rsid w:val="00CC100B"/>
    <w:rsid w:val="00CC3DCE"/>
    <w:rsid w:val="00CC4834"/>
    <w:rsid w:val="00CC7AE7"/>
    <w:rsid w:val="00CC7C10"/>
    <w:rsid w:val="00CD3447"/>
    <w:rsid w:val="00CD580E"/>
    <w:rsid w:val="00CD7525"/>
    <w:rsid w:val="00CE43FD"/>
    <w:rsid w:val="00CE4464"/>
    <w:rsid w:val="00CF02E1"/>
    <w:rsid w:val="00CF1A7C"/>
    <w:rsid w:val="00CF3CF6"/>
    <w:rsid w:val="00CF4803"/>
    <w:rsid w:val="00CF5E82"/>
    <w:rsid w:val="00D0020A"/>
    <w:rsid w:val="00D004A1"/>
    <w:rsid w:val="00D06631"/>
    <w:rsid w:val="00D10372"/>
    <w:rsid w:val="00D1592B"/>
    <w:rsid w:val="00D21293"/>
    <w:rsid w:val="00D24588"/>
    <w:rsid w:val="00D3345A"/>
    <w:rsid w:val="00D34FAE"/>
    <w:rsid w:val="00D35F31"/>
    <w:rsid w:val="00D46A66"/>
    <w:rsid w:val="00D47D06"/>
    <w:rsid w:val="00D71F1F"/>
    <w:rsid w:val="00D732A4"/>
    <w:rsid w:val="00D73991"/>
    <w:rsid w:val="00D7489E"/>
    <w:rsid w:val="00D75CDB"/>
    <w:rsid w:val="00D768F4"/>
    <w:rsid w:val="00D80949"/>
    <w:rsid w:val="00D840A2"/>
    <w:rsid w:val="00D87195"/>
    <w:rsid w:val="00D91F23"/>
    <w:rsid w:val="00D9334E"/>
    <w:rsid w:val="00DA10E7"/>
    <w:rsid w:val="00DB043C"/>
    <w:rsid w:val="00DB11CC"/>
    <w:rsid w:val="00DB5B50"/>
    <w:rsid w:val="00DD092B"/>
    <w:rsid w:val="00DD165F"/>
    <w:rsid w:val="00DD6A8A"/>
    <w:rsid w:val="00DD773F"/>
    <w:rsid w:val="00DE512C"/>
    <w:rsid w:val="00DE5487"/>
    <w:rsid w:val="00DE54A1"/>
    <w:rsid w:val="00DE5BFD"/>
    <w:rsid w:val="00DF1F05"/>
    <w:rsid w:val="00DF1FFA"/>
    <w:rsid w:val="00DF491A"/>
    <w:rsid w:val="00DF59B5"/>
    <w:rsid w:val="00E00592"/>
    <w:rsid w:val="00E01C10"/>
    <w:rsid w:val="00E03B31"/>
    <w:rsid w:val="00E12413"/>
    <w:rsid w:val="00E178B5"/>
    <w:rsid w:val="00E23C43"/>
    <w:rsid w:val="00E35C99"/>
    <w:rsid w:val="00E379F5"/>
    <w:rsid w:val="00E47BCE"/>
    <w:rsid w:val="00E508A3"/>
    <w:rsid w:val="00E63624"/>
    <w:rsid w:val="00E7130F"/>
    <w:rsid w:val="00E74818"/>
    <w:rsid w:val="00E779A3"/>
    <w:rsid w:val="00E77DA1"/>
    <w:rsid w:val="00E800DD"/>
    <w:rsid w:val="00E8365C"/>
    <w:rsid w:val="00E83857"/>
    <w:rsid w:val="00E92453"/>
    <w:rsid w:val="00E964F7"/>
    <w:rsid w:val="00EA5B69"/>
    <w:rsid w:val="00EB5D3C"/>
    <w:rsid w:val="00EC1CD6"/>
    <w:rsid w:val="00EC75D6"/>
    <w:rsid w:val="00ED176A"/>
    <w:rsid w:val="00ED39C0"/>
    <w:rsid w:val="00ED3BD0"/>
    <w:rsid w:val="00ED58C3"/>
    <w:rsid w:val="00ED6064"/>
    <w:rsid w:val="00EE5E30"/>
    <w:rsid w:val="00EF1E78"/>
    <w:rsid w:val="00EF5FA7"/>
    <w:rsid w:val="00F0307B"/>
    <w:rsid w:val="00F13CAE"/>
    <w:rsid w:val="00F16A55"/>
    <w:rsid w:val="00F250D2"/>
    <w:rsid w:val="00F2624E"/>
    <w:rsid w:val="00F26650"/>
    <w:rsid w:val="00F322B1"/>
    <w:rsid w:val="00F336BB"/>
    <w:rsid w:val="00F37964"/>
    <w:rsid w:val="00F423C5"/>
    <w:rsid w:val="00F50FC7"/>
    <w:rsid w:val="00F522E1"/>
    <w:rsid w:val="00F53632"/>
    <w:rsid w:val="00F559B3"/>
    <w:rsid w:val="00F565BD"/>
    <w:rsid w:val="00F57989"/>
    <w:rsid w:val="00F6167F"/>
    <w:rsid w:val="00F62942"/>
    <w:rsid w:val="00F67565"/>
    <w:rsid w:val="00F74347"/>
    <w:rsid w:val="00F746BC"/>
    <w:rsid w:val="00F7742A"/>
    <w:rsid w:val="00F81200"/>
    <w:rsid w:val="00F8160E"/>
    <w:rsid w:val="00F855DC"/>
    <w:rsid w:val="00F876DB"/>
    <w:rsid w:val="00F92509"/>
    <w:rsid w:val="00F9498E"/>
    <w:rsid w:val="00F9590D"/>
    <w:rsid w:val="00FC129E"/>
    <w:rsid w:val="00FC1A8C"/>
    <w:rsid w:val="00FC1ECD"/>
    <w:rsid w:val="00FC356D"/>
    <w:rsid w:val="00FC621B"/>
    <w:rsid w:val="00FD441E"/>
    <w:rsid w:val="00FD7A9A"/>
    <w:rsid w:val="00FE040B"/>
    <w:rsid w:val="00FE4B36"/>
    <w:rsid w:val="00FF232F"/>
    <w:rsid w:val="00FF3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6CA80"/>
  <w15:docId w15:val="{97BC94AF-5614-4A7A-B1BF-2ADD64B3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2C7"/>
    <w:pPr>
      <w:spacing w:after="0" w:line="360" w:lineRule="auto"/>
      <w:contextualSpacing/>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022C7"/>
    <w:pPr>
      <w:keepNext/>
      <w:keepLines/>
      <w:spacing w:before="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C022C7"/>
    <w:pPr>
      <w:keepNext/>
      <w:keepLines/>
      <w:spacing w:before="120"/>
      <w:outlineLvl w:val="1"/>
    </w:pPr>
    <w:rPr>
      <w:rFonts w:ascii="Times New Roman Bold" w:hAnsi="Times New Roman Bold"/>
      <w:b/>
      <w:bCs/>
      <w:color w:val="4F81BD" w:themeColor="accent1"/>
      <w:sz w:val="26"/>
      <w:szCs w:val="26"/>
    </w:rPr>
  </w:style>
  <w:style w:type="paragraph" w:styleId="Heading3">
    <w:name w:val="heading 3"/>
    <w:basedOn w:val="Normal"/>
    <w:next w:val="Normal"/>
    <w:link w:val="Heading3Char"/>
    <w:autoRedefine/>
    <w:uiPriority w:val="9"/>
    <w:unhideWhenUsed/>
    <w:qFormat/>
    <w:rsid w:val="00C022C7"/>
    <w:pPr>
      <w:keepNext/>
      <w:keepLines/>
      <w:spacing w:before="240"/>
      <w:outlineLvl w:val="2"/>
    </w:pPr>
    <w:rPr>
      <w:b/>
      <w:color w:val="1F4E7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C022C7"/>
    <w:pPr>
      <w:ind w:left="720" w:hanging="360"/>
      <w:jc w:val="both"/>
    </w:pPr>
    <w:rPr>
      <w:rFonts w:eastAsia="Calibri"/>
    </w:rPr>
  </w:style>
  <w:style w:type="table" w:styleId="TableGrid">
    <w:name w:val="Table Grid"/>
    <w:basedOn w:val="TableNormal"/>
    <w:uiPriority w:val="59"/>
    <w:rsid w:val="00C022C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022C7"/>
    <w:rPr>
      <w:rFonts w:ascii="Tahoma" w:hAnsi="Tahoma" w:cs="Tahoma"/>
      <w:sz w:val="16"/>
      <w:szCs w:val="16"/>
    </w:rPr>
  </w:style>
  <w:style w:type="character" w:customStyle="1" w:styleId="BalloonTextChar">
    <w:name w:val="Balloon Text Char"/>
    <w:basedOn w:val="DefaultParagraphFont"/>
    <w:link w:val="BalloonText"/>
    <w:rsid w:val="00C022C7"/>
    <w:rPr>
      <w:rFonts w:ascii="Tahoma" w:eastAsia="Times New Roman" w:hAnsi="Tahoma" w:cs="Tahoma"/>
      <w:sz w:val="16"/>
      <w:szCs w:val="16"/>
      <w:lang w:val="en-US"/>
    </w:rPr>
  </w:style>
  <w:style w:type="character" w:customStyle="1" w:styleId="Heading1Char">
    <w:name w:val="Heading 1 Char"/>
    <w:basedOn w:val="DefaultParagraphFont"/>
    <w:link w:val="Heading1"/>
    <w:rsid w:val="00C022C7"/>
    <w:rPr>
      <w:rFonts w:ascii="Times New Roman" w:eastAsiaTheme="majorEastAsia" w:hAnsi="Times New Roman" w:cstheme="majorBidi"/>
      <w:b/>
      <w:bCs/>
      <w:color w:val="365F91" w:themeColor="accent1" w:themeShade="BF"/>
      <w:sz w:val="28"/>
      <w:szCs w:val="28"/>
      <w:lang w:val="en-US"/>
    </w:rPr>
  </w:style>
  <w:style w:type="character" w:customStyle="1" w:styleId="Heading2Char">
    <w:name w:val="Heading 2 Char"/>
    <w:link w:val="Heading2"/>
    <w:rsid w:val="00C022C7"/>
    <w:rPr>
      <w:rFonts w:ascii="Times New Roman Bold" w:eastAsia="Times New Roman" w:hAnsi="Times New Roman Bold" w:cs="Times New Roman"/>
      <w:b/>
      <w:bCs/>
      <w:color w:val="4F81BD" w:themeColor="accent1"/>
      <w:sz w:val="26"/>
      <w:szCs w:val="26"/>
      <w:lang w:val="en-US"/>
    </w:rPr>
  </w:style>
  <w:style w:type="character" w:customStyle="1" w:styleId="Heading3Char">
    <w:name w:val="Heading 3 Char"/>
    <w:link w:val="Heading3"/>
    <w:uiPriority w:val="9"/>
    <w:rsid w:val="00C022C7"/>
    <w:rPr>
      <w:rFonts w:ascii="Times New Roman" w:eastAsia="Times New Roman" w:hAnsi="Times New Roman" w:cs="Times New Roman"/>
      <w:b/>
      <w:color w:val="1F4E79"/>
      <w:sz w:val="24"/>
      <w:szCs w:val="20"/>
      <w:lang w:val="en-US"/>
    </w:rPr>
  </w:style>
  <w:style w:type="paragraph" w:styleId="Header">
    <w:name w:val="header"/>
    <w:basedOn w:val="Normal"/>
    <w:link w:val="HeaderChar"/>
    <w:rsid w:val="00C022C7"/>
    <w:pPr>
      <w:tabs>
        <w:tab w:val="center" w:pos="4320"/>
        <w:tab w:val="right" w:pos="8640"/>
      </w:tabs>
    </w:pPr>
  </w:style>
  <w:style w:type="character" w:customStyle="1" w:styleId="HeaderChar">
    <w:name w:val="Header Char"/>
    <w:basedOn w:val="DefaultParagraphFont"/>
    <w:link w:val="Header"/>
    <w:rsid w:val="00C022C7"/>
    <w:rPr>
      <w:rFonts w:ascii="Times New Roman" w:eastAsia="Times New Roman" w:hAnsi="Times New Roman" w:cs="Times New Roman"/>
      <w:sz w:val="24"/>
      <w:szCs w:val="24"/>
      <w:lang w:val="en-US"/>
    </w:rPr>
  </w:style>
  <w:style w:type="character" w:styleId="PageNumber">
    <w:name w:val="page number"/>
    <w:basedOn w:val="DefaultParagraphFont"/>
    <w:rsid w:val="00C022C7"/>
  </w:style>
  <w:style w:type="character" w:styleId="Hyperlink">
    <w:name w:val="Hyperlink"/>
    <w:uiPriority w:val="99"/>
    <w:unhideWhenUsed/>
    <w:rsid w:val="00C022C7"/>
    <w:rPr>
      <w:color w:val="0000FF"/>
      <w:u w:val="single"/>
    </w:rPr>
  </w:style>
  <w:style w:type="character" w:customStyle="1" w:styleId="apple-converted-space">
    <w:name w:val="apple-converted-space"/>
    <w:basedOn w:val="DefaultParagraphFont"/>
    <w:rsid w:val="00C022C7"/>
  </w:style>
  <w:style w:type="paragraph" w:customStyle="1" w:styleId="NumberedList">
    <w:name w:val="Numbered List"/>
    <w:basedOn w:val="Normal"/>
    <w:uiPriority w:val="99"/>
    <w:qFormat/>
    <w:rsid w:val="00C022C7"/>
    <w:pPr>
      <w:numPr>
        <w:numId w:val="27"/>
      </w:numPr>
    </w:pPr>
    <w:rPr>
      <w:rFonts w:eastAsia="Calibri"/>
      <w:szCs w:val="22"/>
    </w:rPr>
  </w:style>
  <w:style w:type="paragraph" w:customStyle="1" w:styleId="ReferenceText">
    <w:name w:val="Reference Text"/>
    <w:basedOn w:val="Normal"/>
    <w:uiPriority w:val="99"/>
    <w:qFormat/>
    <w:rsid w:val="00C022C7"/>
    <w:pPr>
      <w:ind w:left="720" w:hanging="720"/>
    </w:pPr>
    <w:rPr>
      <w:rFonts w:eastAsiaTheme="minorHAnsi" w:cstheme="minorBidi"/>
      <w:szCs w:val="22"/>
    </w:rPr>
  </w:style>
  <w:style w:type="paragraph" w:styleId="Footer">
    <w:name w:val="footer"/>
    <w:basedOn w:val="Normal"/>
    <w:link w:val="FooterChar"/>
    <w:rsid w:val="00C022C7"/>
    <w:pPr>
      <w:tabs>
        <w:tab w:val="center" w:pos="4680"/>
        <w:tab w:val="right" w:pos="9360"/>
      </w:tabs>
    </w:pPr>
  </w:style>
  <w:style w:type="character" w:customStyle="1" w:styleId="FooterChar">
    <w:name w:val="Footer Char"/>
    <w:basedOn w:val="DefaultParagraphFont"/>
    <w:link w:val="Footer"/>
    <w:rsid w:val="00C022C7"/>
    <w:rPr>
      <w:rFonts w:ascii="Times New Roman" w:eastAsia="Times New Roman" w:hAnsi="Times New Roman" w:cs="Times New Roman"/>
      <w:sz w:val="24"/>
      <w:szCs w:val="24"/>
      <w:lang w:val="en-US"/>
    </w:rPr>
  </w:style>
  <w:style w:type="paragraph" w:styleId="Title">
    <w:name w:val="Title"/>
    <w:basedOn w:val="Normal"/>
    <w:next w:val="Normal"/>
    <w:link w:val="TitleChar"/>
    <w:qFormat/>
    <w:rsid w:val="00C022C7"/>
    <w:pPr>
      <w:pBdr>
        <w:bottom w:val="single" w:sz="8" w:space="4" w:color="4F81BD" w:themeColor="accent1"/>
      </w:pBdr>
      <w:spacing w:after="300"/>
    </w:pPr>
    <w:rPr>
      <w:rFonts w:eastAsiaTheme="majorEastAsia" w:cstheme="majorBidi"/>
      <w:color w:val="244061" w:themeColor="accent1" w:themeShade="80"/>
      <w:spacing w:val="5"/>
      <w:kern w:val="28"/>
      <w:sz w:val="52"/>
      <w:szCs w:val="52"/>
    </w:rPr>
  </w:style>
  <w:style w:type="character" w:customStyle="1" w:styleId="TitleChar">
    <w:name w:val="Title Char"/>
    <w:basedOn w:val="DefaultParagraphFont"/>
    <w:link w:val="Title"/>
    <w:rsid w:val="00C022C7"/>
    <w:rPr>
      <w:rFonts w:ascii="Times New Roman" w:eastAsiaTheme="majorEastAsia" w:hAnsi="Times New Roman" w:cstheme="majorBidi"/>
      <w:color w:val="244061" w:themeColor="accent1" w:themeShade="80"/>
      <w:spacing w:val="5"/>
      <w:kern w:val="28"/>
      <w:sz w:val="52"/>
      <w:szCs w:val="52"/>
      <w:lang w:val="en-US"/>
    </w:rPr>
  </w:style>
  <w:style w:type="paragraph" w:customStyle="1" w:styleId="BulletedList">
    <w:name w:val="Bulleted List"/>
    <w:basedOn w:val="Normal"/>
    <w:qFormat/>
    <w:rsid w:val="00C022C7"/>
    <w:pPr>
      <w:numPr>
        <w:numId w:val="28"/>
      </w:numPr>
    </w:pPr>
  </w:style>
  <w:style w:type="paragraph" w:customStyle="1" w:styleId="BL">
    <w:name w:val="BL"/>
    <w:basedOn w:val="Normal"/>
    <w:autoRedefine/>
    <w:uiPriority w:val="99"/>
    <w:rsid w:val="00C022C7"/>
    <w:pPr>
      <w:widowControl w:val="0"/>
      <w:tabs>
        <w:tab w:val="left" w:pos="280"/>
      </w:tabs>
      <w:autoSpaceDE w:val="0"/>
      <w:autoSpaceDN w:val="0"/>
      <w:adjustRightInd w:val="0"/>
      <w:ind w:left="1440" w:hanging="360"/>
      <w:contextualSpacing w:val="0"/>
      <w:jc w:val="both"/>
      <w:textAlignment w:val="center"/>
    </w:pPr>
    <w:rPr>
      <w:rFonts w:eastAsia="Calibri" w:cs="Frutiger LT Std 57 Cn"/>
      <w:color w:val="000000"/>
      <w:szCs w:val="18"/>
      <w:lang w:val="en-GB" w:eastAsia="en-GB"/>
    </w:rPr>
  </w:style>
  <w:style w:type="paragraph" w:customStyle="1" w:styleId="NL">
    <w:name w:val="NL"/>
    <w:basedOn w:val="Normal"/>
    <w:qFormat/>
    <w:rsid w:val="00C022C7"/>
    <w:pPr>
      <w:ind w:left="720" w:hanging="360"/>
    </w:pPr>
    <w:rPr>
      <w:color w:val="000000"/>
    </w:rPr>
  </w:style>
  <w:style w:type="character" w:styleId="CommentReference">
    <w:name w:val="annotation reference"/>
    <w:basedOn w:val="DefaultParagraphFont"/>
    <w:uiPriority w:val="99"/>
    <w:semiHidden/>
    <w:unhideWhenUsed/>
    <w:rsid w:val="00C25B10"/>
    <w:rPr>
      <w:sz w:val="16"/>
      <w:szCs w:val="16"/>
    </w:rPr>
  </w:style>
  <w:style w:type="paragraph" w:styleId="CommentText">
    <w:name w:val="annotation text"/>
    <w:basedOn w:val="Normal"/>
    <w:link w:val="CommentTextChar"/>
    <w:uiPriority w:val="99"/>
    <w:semiHidden/>
    <w:unhideWhenUsed/>
    <w:rsid w:val="00C25B10"/>
    <w:pPr>
      <w:spacing w:line="240" w:lineRule="auto"/>
    </w:pPr>
    <w:rPr>
      <w:sz w:val="20"/>
      <w:szCs w:val="20"/>
    </w:rPr>
  </w:style>
  <w:style w:type="character" w:customStyle="1" w:styleId="CommentTextChar">
    <w:name w:val="Comment Text Char"/>
    <w:basedOn w:val="DefaultParagraphFont"/>
    <w:link w:val="CommentText"/>
    <w:uiPriority w:val="99"/>
    <w:semiHidden/>
    <w:rsid w:val="00C25B1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25B10"/>
    <w:rPr>
      <w:b/>
      <w:bCs/>
    </w:rPr>
  </w:style>
  <w:style w:type="character" w:customStyle="1" w:styleId="CommentSubjectChar">
    <w:name w:val="Comment Subject Char"/>
    <w:basedOn w:val="CommentTextChar"/>
    <w:link w:val="CommentSubject"/>
    <w:uiPriority w:val="99"/>
    <w:semiHidden/>
    <w:rsid w:val="00C25B10"/>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College Word template</Template>
  <TotalTime>217</TotalTime>
  <Pages>17</Pages>
  <Words>5023</Words>
  <Characters>28636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pgmorgan2001</dc:creator>
  <cp:lastModifiedBy>Editor_D</cp:lastModifiedBy>
  <cp:revision>17</cp:revision>
  <dcterms:created xsi:type="dcterms:W3CDTF">2020-07-26T10:32:00Z</dcterms:created>
  <dcterms:modified xsi:type="dcterms:W3CDTF">2020-12-17T15:19:00Z</dcterms:modified>
</cp:coreProperties>
</file>