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3E94" w14:textId="77777777" w:rsidR="0067307C" w:rsidRPr="00F3427D" w:rsidRDefault="0067307C" w:rsidP="00D86F2F">
      <w:pPr>
        <w:spacing w:line="480" w:lineRule="auto"/>
        <w:rPr>
          <w:rFonts w:ascii="Times New Roman" w:hAnsi="Times New Roman" w:cs="Times New Roman"/>
          <w:sz w:val="24"/>
          <w:szCs w:val="24"/>
        </w:rPr>
      </w:pPr>
    </w:p>
    <w:p w14:paraId="31736871" w14:textId="77777777" w:rsidR="0067307C" w:rsidRPr="00F3427D" w:rsidRDefault="0067307C" w:rsidP="00D86F2F">
      <w:pPr>
        <w:spacing w:line="480" w:lineRule="auto"/>
        <w:rPr>
          <w:rFonts w:ascii="Times New Roman" w:hAnsi="Times New Roman" w:cs="Times New Roman"/>
          <w:sz w:val="24"/>
          <w:szCs w:val="24"/>
        </w:rPr>
      </w:pPr>
    </w:p>
    <w:p w14:paraId="337A8521" w14:textId="77777777" w:rsidR="001D0953" w:rsidRPr="00F3427D" w:rsidRDefault="0067307C" w:rsidP="001D0953">
      <w:pPr>
        <w:spacing w:line="480" w:lineRule="auto"/>
        <w:rPr>
          <w:rFonts w:ascii="Times New Roman" w:hAnsi="Times New Roman" w:cs="Times New Roman"/>
          <w:sz w:val="24"/>
          <w:szCs w:val="24"/>
        </w:rPr>
      </w:pPr>
      <w:r w:rsidRPr="00F3427D">
        <w:rPr>
          <w:rFonts w:ascii="Times New Roman" w:hAnsi="Times New Roman" w:cs="Times New Roman"/>
          <w:sz w:val="24"/>
          <w:szCs w:val="24"/>
        </w:rPr>
        <w:tab/>
      </w:r>
    </w:p>
    <w:p w14:paraId="7E5200CD" w14:textId="77777777" w:rsidR="001D0953" w:rsidRPr="00F3427D" w:rsidRDefault="001D0953" w:rsidP="001D0953">
      <w:pPr>
        <w:tabs>
          <w:tab w:val="left" w:pos="2745"/>
        </w:tabs>
        <w:spacing w:line="480" w:lineRule="auto"/>
        <w:rPr>
          <w:rFonts w:ascii="Times New Roman" w:hAnsi="Times New Roman" w:cs="Times New Roman"/>
          <w:sz w:val="24"/>
          <w:szCs w:val="24"/>
        </w:rPr>
      </w:pPr>
      <w:r w:rsidRPr="00F3427D">
        <w:rPr>
          <w:rFonts w:ascii="Times New Roman" w:hAnsi="Times New Roman" w:cs="Times New Roman"/>
          <w:sz w:val="24"/>
          <w:szCs w:val="24"/>
        </w:rPr>
        <w:tab/>
      </w:r>
    </w:p>
    <w:p w14:paraId="2AF5B30F" w14:textId="77777777" w:rsidR="001D0953" w:rsidRPr="00F3427D" w:rsidRDefault="001D0953" w:rsidP="001D0953">
      <w:pPr>
        <w:spacing w:line="480" w:lineRule="auto"/>
        <w:rPr>
          <w:rFonts w:ascii="Times New Roman" w:hAnsi="Times New Roman" w:cs="Times New Roman"/>
          <w:sz w:val="24"/>
          <w:szCs w:val="24"/>
        </w:rPr>
      </w:pPr>
    </w:p>
    <w:p w14:paraId="2EE30038" w14:textId="77777777" w:rsidR="001D0953" w:rsidRPr="00F3427D" w:rsidRDefault="001D0953" w:rsidP="001D0953">
      <w:pPr>
        <w:spacing w:line="480" w:lineRule="auto"/>
        <w:rPr>
          <w:rFonts w:ascii="Times New Roman" w:hAnsi="Times New Roman" w:cs="Times New Roman"/>
          <w:sz w:val="24"/>
          <w:szCs w:val="24"/>
        </w:rPr>
      </w:pPr>
    </w:p>
    <w:p w14:paraId="558C3FE8" w14:textId="77777777" w:rsidR="001D0953" w:rsidRPr="00F3427D" w:rsidRDefault="001D0953" w:rsidP="001D0953">
      <w:pPr>
        <w:spacing w:line="480" w:lineRule="auto"/>
        <w:rPr>
          <w:rFonts w:ascii="Times New Roman" w:hAnsi="Times New Roman" w:cs="Times New Roman"/>
          <w:sz w:val="24"/>
          <w:szCs w:val="24"/>
        </w:rPr>
      </w:pPr>
    </w:p>
    <w:p w14:paraId="007C7FC7" w14:textId="77777777" w:rsidR="001D0953" w:rsidRPr="00F3427D" w:rsidRDefault="001D0953" w:rsidP="001D0953">
      <w:pPr>
        <w:tabs>
          <w:tab w:val="left" w:pos="3570"/>
        </w:tabs>
        <w:spacing w:line="480" w:lineRule="auto"/>
        <w:rPr>
          <w:rFonts w:ascii="Times New Roman" w:hAnsi="Times New Roman" w:cs="Times New Roman"/>
          <w:sz w:val="24"/>
          <w:szCs w:val="24"/>
        </w:rPr>
      </w:pPr>
      <w:r w:rsidRPr="00F3427D">
        <w:rPr>
          <w:rFonts w:ascii="Times New Roman" w:hAnsi="Times New Roman" w:cs="Times New Roman"/>
          <w:sz w:val="24"/>
          <w:szCs w:val="24"/>
        </w:rPr>
        <w:tab/>
      </w:r>
    </w:p>
    <w:p w14:paraId="433E9643" w14:textId="77777777" w:rsidR="001D0953" w:rsidRPr="00F3427D" w:rsidRDefault="001D0953" w:rsidP="001D0953">
      <w:pPr>
        <w:spacing w:line="480" w:lineRule="auto"/>
        <w:jc w:val="center"/>
        <w:rPr>
          <w:rFonts w:ascii="Times New Roman" w:hAnsi="Times New Roman" w:cs="Times New Roman"/>
          <w:sz w:val="24"/>
          <w:szCs w:val="24"/>
        </w:rPr>
      </w:pPr>
      <w:r w:rsidRPr="00F3427D">
        <w:rPr>
          <w:rFonts w:ascii="Times New Roman" w:hAnsi="Times New Roman" w:cs="Times New Roman"/>
          <w:sz w:val="24"/>
          <w:szCs w:val="24"/>
        </w:rPr>
        <w:t>Freud’s Impact on Jung</w:t>
      </w:r>
    </w:p>
    <w:p w14:paraId="53175F2F" w14:textId="77777777" w:rsidR="001D0953" w:rsidRPr="00F3427D" w:rsidRDefault="001D0953" w:rsidP="001D0953">
      <w:pPr>
        <w:spacing w:line="480" w:lineRule="auto"/>
        <w:jc w:val="center"/>
        <w:rPr>
          <w:rFonts w:ascii="Times New Roman" w:hAnsi="Times New Roman" w:cs="Times New Roman"/>
          <w:sz w:val="24"/>
          <w:szCs w:val="24"/>
        </w:rPr>
      </w:pPr>
      <w:r w:rsidRPr="00F3427D">
        <w:rPr>
          <w:rFonts w:ascii="Times New Roman" w:hAnsi="Times New Roman" w:cs="Times New Roman"/>
          <w:sz w:val="24"/>
          <w:szCs w:val="24"/>
        </w:rPr>
        <w:t>Fred Redekop</w:t>
      </w:r>
    </w:p>
    <w:p w14:paraId="42AB6105" w14:textId="77777777" w:rsidR="001D0953" w:rsidRPr="00F3427D" w:rsidRDefault="001D0953" w:rsidP="001D0953">
      <w:pPr>
        <w:spacing w:line="480" w:lineRule="auto"/>
        <w:jc w:val="center"/>
        <w:rPr>
          <w:rFonts w:ascii="Times New Roman" w:hAnsi="Times New Roman" w:cs="Times New Roman"/>
          <w:sz w:val="24"/>
          <w:szCs w:val="24"/>
        </w:rPr>
      </w:pPr>
      <w:r w:rsidRPr="00F3427D">
        <w:rPr>
          <w:rFonts w:ascii="Times New Roman" w:hAnsi="Times New Roman" w:cs="Times New Roman"/>
          <w:sz w:val="24"/>
          <w:szCs w:val="24"/>
        </w:rPr>
        <w:t>Kutztown University of Pennsylvania</w:t>
      </w:r>
    </w:p>
    <w:p w14:paraId="43B5D994" w14:textId="77777777" w:rsidR="0067307C" w:rsidRPr="00F3427D" w:rsidRDefault="001D0953" w:rsidP="001D0953">
      <w:pPr>
        <w:tabs>
          <w:tab w:val="left" w:pos="2745"/>
        </w:tabs>
        <w:spacing w:line="480" w:lineRule="auto"/>
        <w:rPr>
          <w:rFonts w:ascii="Times New Roman" w:hAnsi="Times New Roman" w:cs="Times New Roman"/>
          <w:sz w:val="24"/>
          <w:szCs w:val="24"/>
        </w:rPr>
      </w:pPr>
      <w:r w:rsidRPr="00F3427D">
        <w:rPr>
          <w:rFonts w:ascii="Times New Roman" w:hAnsi="Times New Roman" w:cs="Times New Roman"/>
          <w:sz w:val="24"/>
          <w:szCs w:val="24"/>
        </w:rPr>
        <w:br w:type="page"/>
      </w:r>
    </w:p>
    <w:p w14:paraId="3268D7A9" w14:textId="4CD3D234" w:rsidR="002C0DB4" w:rsidRPr="00F3427D" w:rsidRDefault="002C0DB4" w:rsidP="002C0DB4">
      <w:pPr>
        <w:spacing w:line="480" w:lineRule="auto"/>
        <w:jc w:val="center"/>
        <w:rPr>
          <w:rFonts w:ascii="Times New Roman" w:hAnsi="Times New Roman" w:cs="Times New Roman"/>
          <w:sz w:val="24"/>
          <w:szCs w:val="24"/>
        </w:rPr>
      </w:pPr>
      <w:r w:rsidRPr="00F3427D">
        <w:rPr>
          <w:rFonts w:ascii="Times New Roman" w:hAnsi="Times New Roman" w:cs="Times New Roman"/>
          <w:sz w:val="24"/>
          <w:szCs w:val="24"/>
        </w:rPr>
        <w:lastRenderedPageBreak/>
        <w:t>Freud</w:t>
      </w:r>
      <w:r w:rsidR="001D0953" w:rsidRPr="00F3427D">
        <w:rPr>
          <w:rFonts w:ascii="Times New Roman" w:hAnsi="Times New Roman" w:cs="Times New Roman"/>
          <w:sz w:val="24"/>
          <w:szCs w:val="24"/>
        </w:rPr>
        <w:t>’s</w:t>
      </w:r>
      <w:r w:rsidRPr="00F3427D">
        <w:rPr>
          <w:rFonts w:ascii="Times New Roman" w:hAnsi="Times New Roman" w:cs="Times New Roman"/>
          <w:sz w:val="24"/>
          <w:szCs w:val="24"/>
        </w:rPr>
        <w:t xml:space="preserve"> </w:t>
      </w:r>
      <w:r w:rsidR="00EE4B99">
        <w:rPr>
          <w:rFonts w:ascii="Times New Roman" w:hAnsi="Times New Roman" w:cs="Times New Roman"/>
          <w:sz w:val="24"/>
          <w:szCs w:val="24"/>
        </w:rPr>
        <w:t>I</w:t>
      </w:r>
      <w:bookmarkStart w:id="0" w:name="_GoBack"/>
      <w:bookmarkEnd w:id="0"/>
      <w:r w:rsidRPr="00F3427D">
        <w:rPr>
          <w:rFonts w:ascii="Times New Roman" w:hAnsi="Times New Roman" w:cs="Times New Roman"/>
          <w:sz w:val="24"/>
          <w:szCs w:val="24"/>
        </w:rPr>
        <w:t>mpact on Jung</w:t>
      </w:r>
    </w:p>
    <w:p w14:paraId="7B264083" w14:textId="77777777" w:rsidR="00531CC2"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 xml:space="preserve">In </w:t>
      </w:r>
      <w:r w:rsidRPr="00F3427D">
        <w:rPr>
          <w:rFonts w:ascii="Times New Roman" w:hAnsi="Times New Roman" w:cs="Times New Roman"/>
          <w:i/>
          <w:sz w:val="24"/>
          <w:szCs w:val="24"/>
        </w:rPr>
        <w:t>Psychoanalytic Approaches for Counselors</w:t>
      </w:r>
      <w:r w:rsidRPr="00F3427D">
        <w:rPr>
          <w:rFonts w:ascii="Times New Roman" w:hAnsi="Times New Roman" w:cs="Times New Roman"/>
          <w:sz w:val="24"/>
          <w:szCs w:val="24"/>
        </w:rPr>
        <w:t xml:space="preserve">, it was suggested following Ellenberger (1970) that Freud was not a particularly original thinker, but instead that he was able to synthesize and express the thinking and intellectual currents of his time into a coherent psychotherapeutic enterprise. Remember also that it was suggested that this enterprise inaugurated a large number of therapeutic themes that periodically appeared and reappeared in the theory and practice of subsequent theorists—both those who identified as following Freud and those who did  not—and that continue to have the utmost relevance today. Thus when we speak of Freud’s legacy for subsequent counselors and counseling theorists, we are describing how counselors and theorists staked out various claims and positions on elements that are integral to the therapeutic enterprise in response to Freud’s claims and positions on these same elements. </w:t>
      </w:r>
    </w:p>
    <w:p w14:paraId="0585E4CB" w14:textId="01069EA1" w:rsidR="002C0DB4" w:rsidRPr="00F3427D" w:rsidRDefault="00531CC2" w:rsidP="002C0D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Freud’s importance, one must </w:t>
      </w:r>
      <w:r w:rsidR="002C0DB4" w:rsidRPr="00F3427D">
        <w:rPr>
          <w:rFonts w:ascii="Times New Roman" w:hAnsi="Times New Roman" w:cs="Times New Roman"/>
          <w:sz w:val="24"/>
          <w:szCs w:val="24"/>
        </w:rPr>
        <w:t>remember that Freud was only one of many people who were attempting to understand people and how to help them with psychological and interpersonal issues. It is also important to realize that he was only one of the many influences that each contemporary and subsequent theorist felt, and that his influence can be overstated.</w:t>
      </w:r>
      <w:r w:rsidR="001D4F1D">
        <w:rPr>
          <w:rFonts w:ascii="Times New Roman" w:hAnsi="Times New Roman" w:cs="Times New Roman"/>
          <w:sz w:val="24"/>
          <w:szCs w:val="24"/>
        </w:rPr>
        <w:t xml:space="preserve"> </w:t>
      </w:r>
      <w:r w:rsidR="002C0DB4" w:rsidRPr="00F3427D">
        <w:rPr>
          <w:rFonts w:ascii="Times New Roman" w:hAnsi="Times New Roman" w:cs="Times New Roman"/>
          <w:sz w:val="24"/>
          <w:szCs w:val="24"/>
        </w:rPr>
        <w:t xml:space="preserve">As a case in point, Freud’s impact on Jung has been much discussed, to the point that certain historians have said that “a </w:t>
      </w:r>
      <w:proofErr w:type="spellStart"/>
      <w:r w:rsidR="002C0DB4" w:rsidRPr="00F3427D">
        <w:rPr>
          <w:rFonts w:ascii="Times New Roman" w:hAnsi="Times New Roman" w:cs="Times New Roman"/>
          <w:sz w:val="24"/>
          <w:szCs w:val="24"/>
        </w:rPr>
        <w:t>Freudocentric</w:t>
      </w:r>
      <w:proofErr w:type="spellEnd"/>
      <w:r w:rsidR="002C0DB4" w:rsidRPr="00F3427D">
        <w:rPr>
          <w:rFonts w:ascii="Times New Roman" w:hAnsi="Times New Roman" w:cs="Times New Roman"/>
          <w:sz w:val="24"/>
          <w:szCs w:val="24"/>
        </w:rPr>
        <w:t xml:space="preserve"> legend arose, which viewed Freud and psychoanalysis as the principal source fo</w:t>
      </w:r>
      <w:r w:rsidR="001344D8">
        <w:rPr>
          <w:rFonts w:ascii="Times New Roman" w:hAnsi="Times New Roman" w:cs="Times New Roman"/>
          <w:sz w:val="24"/>
          <w:szCs w:val="24"/>
        </w:rPr>
        <w:t>r Jung’s work” (</w:t>
      </w:r>
      <w:proofErr w:type="spellStart"/>
      <w:r w:rsidR="001344D8">
        <w:rPr>
          <w:rFonts w:ascii="Times New Roman" w:hAnsi="Times New Roman" w:cs="Times New Roman"/>
          <w:sz w:val="24"/>
          <w:szCs w:val="24"/>
        </w:rPr>
        <w:t>Shamdasani</w:t>
      </w:r>
      <w:proofErr w:type="spellEnd"/>
      <w:r w:rsidR="001344D8">
        <w:rPr>
          <w:rFonts w:ascii="Times New Roman" w:hAnsi="Times New Roman" w:cs="Times New Roman"/>
          <w:sz w:val="24"/>
          <w:szCs w:val="24"/>
        </w:rPr>
        <w:t>, 2011</w:t>
      </w:r>
      <w:r w:rsidR="002C0DB4" w:rsidRPr="00F3427D">
        <w:rPr>
          <w:rFonts w:ascii="Times New Roman" w:hAnsi="Times New Roman" w:cs="Times New Roman"/>
          <w:sz w:val="24"/>
          <w:szCs w:val="24"/>
        </w:rPr>
        <w:t>, p. x). The point of this present study is not to be “</w:t>
      </w:r>
      <w:proofErr w:type="spellStart"/>
      <w:r w:rsidR="002C0DB4" w:rsidRPr="00F3427D">
        <w:rPr>
          <w:rFonts w:ascii="Times New Roman" w:hAnsi="Times New Roman" w:cs="Times New Roman"/>
          <w:sz w:val="24"/>
          <w:szCs w:val="24"/>
        </w:rPr>
        <w:t>Freudocentric</w:t>
      </w:r>
      <w:proofErr w:type="spellEnd"/>
      <w:r w:rsidR="002C0DB4" w:rsidRPr="00F3427D">
        <w:rPr>
          <w:rFonts w:ascii="Times New Roman" w:hAnsi="Times New Roman" w:cs="Times New Roman"/>
          <w:sz w:val="24"/>
          <w:szCs w:val="24"/>
        </w:rPr>
        <w:t xml:space="preserve">” (a word </w:t>
      </w:r>
      <w:r w:rsidR="00EE4B99">
        <w:rPr>
          <w:rFonts w:ascii="Times New Roman" w:hAnsi="Times New Roman" w:cs="Times New Roman"/>
          <w:sz w:val="24"/>
          <w:szCs w:val="24"/>
        </w:rPr>
        <w:t>that</w:t>
      </w:r>
      <w:r w:rsidR="00EE4B99" w:rsidRPr="00F3427D">
        <w:rPr>
          <w:rFonts w:ascii="Times New Roman" w:hAnsi="Times New Roman" w:cs="Times New Roman"/>
          <w:sz w:val="24"/>
          <w:szCs w:val="24"/>
        </w:rPr>
        <w:t xml:space="preserve"> </w:t>
      </w:r>
      <w:r w:rsidR="002C0DB4" w:rsidRPr="00F3427D">
        <w:rPr>
          <w:rFonts w:ascii="Times New Roman" w:hAnsi="Times New Roman" w:cs="Times New Roman"/>
          <w:sz w:val="24"/>
          <w:szCs w:val="24"/>
        </w:rPr>
        <w:t xml:space="preserve">echoes another word, “phallocentric,” and partakes of the wittiness that frequently accompanies critiques of Freud) in tracing the impact of Freud’s thought on Jung and on subsequent theorists. Jung had many influences, such as Eugen </w:t>
      </w:r>
      <w:proofErr w:type="spellStart"/>
      <w:r w:rsidR="002C0DB4" w:rsidRPr="00F3427D">
        <w:rPr>
          <w:rFonts w:ascii="Times New Roman" w:hAnsi="Times New Roman" w:cs="Times New Roman"/>
          <w:sz w:val="24"/>
          <w:szCs w:val="24"/>
        </w:rPr>
        <w:t>Bleuler</w:t>
      </w:r>
      <w:proofErr w:type="spellEnd"/>
      <w:r w:rsidR="002C0DB4" w:rsidRPr="00F3427D">
        <w:rPr>
          <w:rFonts w:ascii="Times New Roman" w:hAnsi="Times New Roman" w:cs="Times New Roman"/>
          <w:sz w:val="24"/>
          <w:szCs w:val="24"/>
        </w:rPr>
        <w:t xml:space="preserve">, Pierre Janet, </w:t>
      </w:r>
      <w:proofErr w:type="spellStart"/>
      <w:r w:rsidR="002C0DB4" w:rsidRPr="00F3427D">
        <w:rPr>
          <w:rFonts w:ascii="Times New Roman" w:hAnsi="Times New Roman" w:cs="Times New Roman"/>
          <w:sz w:val="24"/>
          <w:szCs w:val="24"/>
        </w:rPr>
        <w:t>Th</w:t>
      </w:r>
      <w:r w:rsidR="00EE4B99">
        <w:rPr>
          <w:rFonts w:ascii="Times New Roman" w:hAnsi="Times New Roman" w:cs="Times New Roman"/>
          <w:sz w:val="24"/>
          <w:szCs w:val="24"/>
        </w:rPr>
        <w:t>é</w:t>
      </w:r>
      <w:r w:rsidR="002C0DB4" w:rsidRPr="00F3427D">
        <w:rPr>
          <w:rFonts w:ascii="Times New Roman" w:hAnsi="Times New Roman" w:cs="Times New Roman"/>
          <w:sz w:val="24"/>
          <w:szCs w:val="24"/>
        </w:rPr>
        <w:t>odore</w:t>
      </w:r>
      <w:proofErr w:type="spellEnd"/>
      <w:r w:rsidR="002C0DB4" w:rsidRPr="00F3427D">
        <w:rPr>
          <w:rFonts w:ascii="Times New Roman" w:hAnsi="Times New Roman" w:cs="Times New Roman"/>
          <w:sz w:val="24"/>
          <w:szCs w:val="24"/>
        </w:rPr>
        <w:t xml:space="preserve"> </w:t>
      </w:r>
      <w:proofErr w:type="spellStart"/>
      <w:r w:rsidR="002C0DB4" w:rsidRPr="00F3427D">
        <w:rPr>
          <w:rFonts w:ascii="Times New Roman" w:hAnsi="Times New Roman" w:cs="Times New Roman"/>
          <w:sz w:val="24"/>
          <w:szCs w:val="24"/>
        </w:rPr>
        <w:t>Flournoy</w:t>
      </w:r>
      <w:proofErr w:type="spellEnd"/>
      <w:r w:rsidR="002C0DB4" w:rsidRPr="00F3427D">
        <w:rPr>
          <w:rFonts w:ascii="Times New Roman" w:hAnsi="Times New Roman" w:cs="Times New Roman"/>
          <w:sz w:val="24"/>
          <w:szCs w:val="24"/>
        </w:rPr>
        <w:t xml:space="preserve">, and William James, among others, and even while working </w:t>
      </w:r>
      <w:r w:rsidR="002C0DB4" w:rsidRPr="00F3427D">
        <w:rPr>
          <w:rFonts w:ascii="Times New Roman" w:hAnsi="Times New Roman" w:cs="Times New Roman"/>
          <w:sz w:val="24"/>
          <w:szCs w:val="24"/>
        </w:rPr>
        <w:lastRenderedPageBreak/>
        <w:t>with Freud, Jung maintained a separate theoretical identity (</w:t>
      </w:r>
      <w:proofErr w:type="gramStart"/>
      <w:r w:rsidR="002C0DB4" w:rsidRPr="00F3427D">
        <w:rPr>
          <w:rFonts w:ascii="Times New Roman" w:hAnsi="Times New Roman" w:cs="Times New Roman"/>
          <w:sz w:val="24"/>
          <w:szCs w:val="24"/>
        </w:rPr>
        <w:t>see</w:t>
      </w:r>
      <w:proofErr w:type="gramEnd"/>
      <w:r w:rsidR="002C0DB4" w:rsidRPr="00F3427D">
        <w:rPr>
          <w:rFonts w:ascii="Times New Roman" w:hAnsi="Times New Roman" w:cs="Times New Roman"/>
          <w:sz w:val="24"/>
          <w:szCs w:val="24"/>
        </w:rPr>
        <w:t xml:space="preserve"> </w:t>
      </w:r>
      <w:proofErr w:type="spellStart"/>
      <w:r w:rsidR="002C0DB4" w:rsidRPr="00F3427D">
        <w:rPr>
          <w:rFonts w:ascii="Times New Roman" w:hAnsi="Times New Roman" w:cs="Times New Roman"/>
          <w:sz w:val="24"/>
          <w:szCs w:val="24"/>
        </w:rPr>
        <w:t>Shamdasani</w:t>
      </w:r>
      <w:proofErr w:type="spellEnd"/>
      <w:r w:rsidR="002C0DB4" w:rsidRPr="00F3427D">
        <w:rPr>
          <w:rFonts w:ascii="Times New Roman" w:hAnsi="Times New Roman" w:cs="Times New Roman"/>
          <w:sz w:val="24"/>
          <w:szCs w:val="24"/>
        </w:rPr>
        <w:t xml:space="preserve">, 2003). It is important to keep in mind that Freud was a tireless advocate and promoter of his own particular brand of psychological thought and treatment, and due in part to his efforts and those of his followers (of which Jung was one for a time), Freud’s views came to be widely disseminated (including the </w:t>
      </w:r>
      <w:proofErr w:type="spellStart"/>
      <w:r w:rsidR="002C0DB4" w:rsidRPr="00F3427D">
        <w:rPr>
          <w:rFonts w:ascii="Times New Roman" w:hAnsi="Times New Roman" w:cs="Times New Roman"/>
          <w:sz w:val="24"/>
          <w:szCs w:val="24"/>
        </w:rPr>
        <w:t>Freudocentric</w:t>
      </w:r>
      <w:proofErr w:type="spellEnd"/>
      <w:r w:rsidR="002C0DB4" w:rsidRPr="00F3427D">
        <w:rPr>
          <w:rFonts w:ascii="Times New Roman" w:hAnsi="Times New Roman" w:cs="Times New Roman"/>
          <w:sz w:val="24"/>
          <w:szCs w:val="24"/>
        </w:rPr>
        <w:t xml:space="preserve"> view that Freud single-handedly created psychoanalysis and concepts such as the unconscious).</w:t>
      </w:r>
    </w:p>
    <w:p w14:paraId="7CA6F551" w14:textId="77777777"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But it is just as important to consider that the therapeutic enterprise appears to have a fairly limited number of reoccurring themes, themes that we can</w:t>
      </w:r>
      <w:r w:rsidR="00130DE8">
        <w:rPr>
          <w:rFonts w:ascii="Times New Roman" w:hAnsi="Times New Roman" w:cs="Times New Roman"/>
          <w:sz w:val="24"/>
          <w:szCs w:val="24"/>
        </w:rPr>
        <w:t xml:space="preserve"> indeed</w:t>
      </w:r>
      <w:r w:rsidRPr="00F3427D">
        <w:rPr>
          <w:rFonts w:ascii="Times New Roman" w:hAnsi="Times New Roman" w:cs="Times New Roman"/>
          <w:sz w:val="24"/>
          <w:szCs w:val="24"/>
        </w:rPr>
        <w:t xml:space="preserve"> trace back to Freud’s clinical work and theoretical formulations. Again, Freud did not invent these themes, but instead found himself grappling with them in more or less conscious and theoretically formulated ways. For instance, he wasn’t the first to discover that people seem to hide things from themselves—the concept of dramatic irony (in which a dramatic character is unaware of truths about himself that the audience knows) has been around for millennia; what he did was to formalize, investigate</w:t>
      </w:r>
      <w:r w:rsidR="00EE4B99">
        <w:rPr>
          <w:rFonts w:ascii="Times New Roman" w:hAnsi="Times New Roman" w:cs="Times New Roman"/>
          <w:sz w:val="24"/>
          <w:szCs w:val="24"/>
        </w:rPr>
        <w:t>,</w:t>
      </w:r>
      <w:r w:rsidRPr="00F3427D">
        <w:rPr>
          <w:rFonts w:ascii="Times New Roman" w:hAnsi="Times New Roman" w:cs="Times New Roman"/>
          <w:sz w:val="24"/>
          <w:szCs w:val="24"/>
        </w:rPr>
        <w:t xml:space="preserve"> and theorize how and why this might occur. </w:t>
      </w:r>
    </w:p>
    <w:p w14:paraId="2C1E1FC2" w14:textId="77777777"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 xml:space="preserve">So it is in this vein that we may begin to trace how Freud impacted Jung’s work as an example of how theorists subsequent to Freud responded to him—by rejecting, accepting, or modifying his views. Important connections are to be made, not in service to further build a </w:t>
      </w:r>
      <w:proofErr w:type="spellStart"/>
      <w:r w:rsidRPr="00F3427D">
        <w:rPr>
          <w:rFonts w:ascii="Times New Roman" w:hAnsi="Times New Roman" w:cs="Times New Roman"/>
          <w:sz w:val="24"/>
          <w:szCs w:val="24"/>
        </w:rPr>
        <w:t>Freudocentric</w:t>
      </w:r>
      <w:proofErr w:type="spellEnd"/>
      <w:r w:rsidRPr="00F3427D">
        <w:rPr>
          <w:rFonts w:ascii="Times New Roman" w:hAnsi="Times New Roman" w:cs="Times New Roman"/>
          <w:sz w:val="24"/>
          <w:szCs w:val="24"/>
        </w:rPr>
        <w:t xml:space="preserve"> monument, but to again highlight the importance of historically situating past and current developments. The narrative that I am constructing is one that attempts to help couns</w:t>
      </w:r>
      <w:r w:rsidR="00137C13">
        <w:rPr>
          <w:rFonts w:ascii="Times New Roman" w:hAnsi="Times New Roman" w:cs="Times New Roman"/>
          <w:sz w:val="24"/>
          <w:szCs w:val="24"/>
        </w:rPr>
        <w:t xml:space="preserve">elors-in-training, counselor educators, and clinicians </w:t>
      </w:r>
      <w:r w:rsidR="00DE1487">
        <w:rPr>
          <w:rFonts w:ascii="Times New Roman" w:hAnsi="Times New Roman" w:cs="Times New Roman"/>
          <w:sz w:val="24"/>
          <w:szCs w:val="24"/>
        </w:rPr>
        <w:t xml:space="preserve">in </w:t>
      </w:r>
      <w:r w:rsidRPr="00F3427D">
        <w:rPr>
          <w:rFonts w:ascii="Times New Roman" w:hAnsi="Times New Roman" w:cs="Times New Roman"/>
          <w:sz w:val="24"/>
          <w:szCs w:val="24"/>
        </w:rPr>
        <w:t xml:space="preserve">a way to understand the history and development of counseling. It is suggested that each new major theorist, beginning with the case of Jung examined here, brought one or more important additions to the field, often in explicit or </w:t>
      </w:r>
      <w:r w:rsidRPr="00F3427D">
        <w:rPr>
          <w:rFonts w:ascii="Times New Roman" w:hAnsi="Times New Roman" w:cs="Times New Roman"/>
          <w:sz w:val="24"/>
          <w:szCs w:val="24"/>
        </w:rPr>
        <w:lastRenderedPageBreak/>
        <w:t>implicit response to Freud. These additions held, and continue to hold, vital therapeutic usefulness today.</w:t>
      </w:r>
    </w:p>
    <w:p w14:paraId="1AB52EB8" w14:textId="77777777" w:rsidR="002C0DB4" w:rsidRPr="00F3427D" w:rsidRDefault="00B95AE7" w:rsidP="002C0D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comparing and contrasting </w:t>
      </w:r>
      <w:r w:rsidR="002C0DB4" w:rsidRPr="00F3427D">
        <w:rPr>
          <w:rFonts w:ascii="Times New Roman" w:hAnsi="Times New Roman" w:cs="Times New Roman"/>
          <w:sz w:val="24"/>
          <w:szCs w:val="24"/>
        </w:rPr>
        <w:t>Jung’s approach</w:t>
      </w:r>
      <w:r>
        <w:rPr>
          <w:rFonts w:ascii="Times New Roman" w:hAnsi="Times New Roman" w:cs="Times New Roman"/>
          <w:sz w:val="24"/>
          <w:szCs w:val="24"/>
        </w:rPr>
        <w:t xml:space="preserve"> to Freud, we see both similarities and differences. I</w:t>
      </w:r>
      <w:r w:rsidR="002C0DB4" w:rsidRPr="00F3427D">
        <w:rPr>
          <w:rFonts w:ascii="Times New Roman" w:hAnsi="Times New Roman" w:cs="Times New Roman"/>
          <w:sz w:val="24"/>
          <w:szCs w:val="24"/>
        </w:rPr>
        <w:t>n terms of similarities, it is important to note that Jung was, like Freud, fundamentally concerned with the dynamics of unconscious processes. He expanded Freud’s view, most notably in concerning himself with aspects of consciousness that appeared to transcend individuals—</w:t>
      </w:r>
      <w:r>
        <w:rPr>
          <w:rFonts w:ascii="Times New Roman" w:hAnsi="Times New Roman" w:cs="Times New Roman"/>
          <w:sz w:val="24"/>
          <w:szCs w:val="24"/>
        </w:rPr>
        <w:t>what Jung termed the</w:t>
      </w:r>
      <w:r w:rsidR="002C0DB4" w:rsidRPr="00F3427D">
        <w:rPr>
          <w:rFonts w:ascii="Times New Roman" w:hAnsi="Times New Roman" w:cs="Times New Roman"/>
          <w:sz w:val="24"/>
          <w:szCs w:val="24"/>
        </w:rPr>
        <w:t xml:space="preserve"> collective unconscious of all humanity. In addition, Jung’s therapeutic practice could be quite similar to Freud’s</w:t>
      </w:r>
      <w:r>
        <w:rPr>
          <w:rFonts w:ascii="Times New Roman" w:hAnsi="Times New Roman" w:cs="Times New Roman"/>
          <w:sz w:val="24"/>
          <w:szCs w:val="24"/>
        </w:rPr>
        <w:t>, such as h</w:t>
      </w:r>
      <w:r w:rsidR="002C0DB4" w:rsidRPr="00F3427D">
        <w:rPr>
          <w:rFonts w:ascii="Times New Roman" w:hAnsi="Times New Roman" w:cs="Times New Roman"/>
          <w:sz w:val="24"/>
          <w:szCs w:val="24"/>
        </w:rPr>
        <w:t>is use of dream interpretation, free association (which Jung had earlier called “active imagination”), and a real concern with the therapeutic relationship (“unless both doctor and patient become a problem to each other, no solution is found</w:t>
      </w:r>
      <w:r>
        <w:rPr>
          <w:rFonts w:ascii="Times New Roman" w:hAnsi="Times New Roman" w:cs="Times New Roman"/>
          <w:sz w:val="24"/>
          <w:szCs w:val="24"/>
        </w:rPr>
        <w:t>,</w:t>
      </w:r>
      <w:r w:rsidR="002C0DB4" w:rsidRPr="00F3427D">
        <w:rPr>
          <w:rFonts w:ascii="Times New Roman" w:hAnsi="Times New Roman" w:cs="Times New Roman"/>
          <w:sz w:val="24"/>
          <w:szCs w:val="24"/>
        </w:rPr>
        <w:t>”</w:t>
      </w:r>
      <w:r>
        <w:rPr>
          <w:rFonts w:ascii="Times New Roman" w:hAnsi="Times New Roman" w:cs="Times New Roman"/>
          <w:sz w:val="24"/>
          <w:szCs w:val="24"/>
        </w:rPr>
        <w:t xml:space="preserve"> Jung, 1961, p. 143</w:t>
      </w:r>
      <w:r w:rsidR="002C0DB4" w:rsidRPr="00F3427D">
        <w:rPr>
          <w:rFonts w:ascii="Times New Roman" w:hAnsi="Times New Roman" w:cs="Times New Roman"/>
          <w:sz w:val="24"/>
          <w:szCs w:val="24"/>
        </w:rPr>
        <w:t>). And, very importantly, Jung’s goal was similar—to bring unconscious material into conscious awareness. Also like Freud, he began with hypnosis, but rejected it out of technical and theoretical concerns.</w:t>
      </w:r>
    </w:p>
    <w:p w14:paraId="33CE0922" w14:textId="77777777"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Their differences were many; most importantly for contemporary counselors, we can identify Jung’s emphasis on intuitive approaches, his respect for and interest in religion, myth and spirituality, his concern with holism and integration, and his insight into psychotic experience and ways to understand that experience. Again, some of these differences grew out of Jung’s interaction with Freud, but some were the result of different temperaments, distinct research agendas, and the different composition of the patients that they saw.</w:t>
      </w:r>
    </w:p>
    <w:p w14:paraId="0241315A" w14:textId="77777777"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 xml:space="preserve">Freud always emphasized rational approaches, saying that reason was the best hope for mankind—albeit one that could appear under constant threat. Jung gave value to intuitive approaches as well, and while Freud dismissed religion as truly wishful thinking, Jung remained concerned with spiritual and mystical experience. Their estrangement grew at least partly out of </w:t>
      </w:r>
      <w:r w:rsidRPr="00F3427D">
        <w:rPr>
          <w:rFonts w:ascii="Times New Roman" w:hAnsi="Times New Roman" w:cs="Times New Roman"/>
          <w:sz w:val="24"/>
          <w:szCs w:val="24"/>
        </w:rPr>
        <w:lastRenderedPageBreak/>
        <w:t xml:space="preserve">these profound differences; Jung said that Freud in fact never really rejected mysticism. In a very Freudian interpretation of Freud, Jung said that Freud did not realize that he had repressed the mystical side of himself, resulting in precisely what Freud said repression always resulted in—the symptoms popped up elsewhere. In this case, Jung said, Freud’s unsuccessful repression of his mystical/spiritual/religious side popped up in Freud’s neurotic obsession with sex. Freud believed he had dispensed with religion and religious impulses; Jung said that far from dispensing with them, Freud had become the high priest of sex, demanding obeisance from his followers in the Church of Freud.  </w:t>
      </w:r>
    </w:p>
    <w:p w14:paraId="1A0EEE90" w14:textId="03B393C7"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 xml:space="preserve">It’s important to note that Jung began his training and worked from 1900 to 1909 at the </w:t>
      </w:r>
      <w:proofErr w:type="spellStart"/>
      <w:r w:rsidRPr="00F3427D">
        <w:rPr>
          <w:rFonts w:ascii="Times New Roman" w:hAnsi="Times New Roman" w:cs="Times New Roman"/>
          <w:sz w:val="24"/>
          <w:szCs w:val="24"/>
        </w:rPr>
        <w:t>Burghölzli</w:t>
      </w:r>
      <w:proofErr w:type="spellEnd"/>
      <w:r w:rsidRPr="00F3427D">
        <w:rPr>
          <w:rFonts w:ascii="Times New Roman" w:hAnsi="Times New Roman" w:cs="Times New Roman"/>
          <w:sz w:val="24"/>
          <w:szCs w:val="24"/>
        </w:rPr>
        <w:t xml:space="preserve">, a large, humanely run </w:t>
      </w:r>
      <w:r w:rsidR="00B95AE7">
        <w:rPr>
          <w:rFonts w:ascii="Times New Roman" w:hAnsi="Times New Roman" w:cs="Times New Roman"/>
          <w:sz w:val="24"/>
          <w:szCs w:val="24"/>
        </w:rPr>
        <w:t xml:space="preserve">mental institution; most of his patients during that time were </w:t>
      </w:r>
      <w:r w:rsidRPr="00F3427D">
        <w:rPr>
          <w:rFonts w:ascii="Times New Roman" w:hAnsi="Times New Roman" w:cs="Times New Roman"/>
          <w:sz w:val="24"/>
          <w:szCs w:val="24"/>
        </w:rPr>
        <w:t xml:space="preserve">struggling with </w:t>
      </w:r>
      <w:r w:rsidR="00716DD1">
        <w:rPr>
          <w:rFonts w:ascii="Times New Roman" w:hAnsi="Times New Roman" w:cs="Times New Roman"/>
          <w:sz w:val="24"/>
          <w:szCs w:val="24"/>
        </w:rPr>
        <w:t xml:space="preserve">schizophrenia and other </w:t>
      </w:r>
      <w:r w:rsidR="00B95AE7">
        <w:rPr>
          <w:rFonts w:ascii="Times New Roman" w:hAnsi="Times New Roman" w:cs="Times New Roman"/>
          <w:sz w:val="24"/>
          <w:szCs w:val="24"/>
        </w:rPr>
        <w:t>serious mental illness</w:t>
      </w:r>
      <w:r w:rsidR="00716DD1">
        <w:rPr>
          <w:rFonts w:ascii="Times New Roman" w:hAnsi="Times New Roman" w:cs="Times New Roman"/>
          <w:sz w:val="24"/>
          <w:szCs w:val="24"/>
        </w:rPr>
        <w:t>es</w:t>
      </w:r>
      <w:r w:rsidR="00B95AE7">
        <w:rPr>
          <w:rFonts w:ascii="Times New Roman" w:hAnsi="Times New Roman" w:cs="Times New Roman"/>
          <w:sz w:val="24"/>
          <w:szCs w:val="24"/>
        </w:rPr>
        <w:t>.</w:t>
      </w:r>
      <w:r w:rsidRPr="00F3427D">
        <w:rPr>
          <w:rFonts w:ascii="Times New Roman" w:hAnsi="Times New Roman" w:cs="Times New Roman"/>
          <w:sz w:val="24"/>
          <w:szCs w:val="24"/>
        </w:rPr>
        <w:t xml:space="preserve"> Thus he provides for counselors-in-training with some of the first moder</w:t>
      </w:r>
      <w:r w:rsidR="00B95AE7">
        <w:rPr>
          <w:rFonts w:ascii="Times New Roman" w:hAnsi="Times New Roman" w:cs="Times New Roman"/>
          <w:sz w:val="24"/>
          <w:szCs w:val="24"/>
        </w:rPr>
        <w:t>n e</w:t>
      </w:r>
      <w:r w:rsidR="00716DD1">
        <w:rPr>
          <w:rFonts w:ascii="Times New Roman" w:hAnsi="Times New Roman" w:cs="Times New Roman"/>
          <w:sz w:val="24"/>
          <w:szCs w:val="24"/>
        </w:rPr>
        <w:t xml:space="preserve">xamples of how to work with these </w:t>
      </w:r>
      <w:r w:rsidRPr="00F3427D">
        <w:rPr>
          <w:rFonts w:ascii="Times New Roman" w:hAnsi="Times New Roman" w:cs="Times New Roman"/>
          <w:sz w:val="24"/>
          <w:szCs w:val="24"/>
        </w:rPr>
        <w:t>population</w:t>
      </w:r>
      <w:r w:rsidR="00716DD1">
        <w:rPr>
          <w:rFonts w:ascii="Times New Roman" w:hAnsi="Times New Roman" w:cs="Times New Roman"/>
          <w:sz w:val="24"/>
          <w:szCs w:val="24"/>
        </w:rPr>
        <w:t>s</w:t>
      </w:r>
      <w:r w:rsidRPr="00F3427D">
        <w:rPr>
          <w:rFonts w:ascii="Times New Roman" w:hAnsi="Times New Roman" w:cs="Times New Roman"/>
          <w:sz w:val="24"/>
          <w:szCs w:val="24"/>
        </w:rPr>
        <w:t>. Freud, on the other hand, worked primarily with the “worried well,” patients who at the time were said to be suffering from neuroses and who were typically well-to-do women. As Freud continued, he also saw people who were interested in becoming analysts themselves, and in these training analyses he saw people who varied in terms of the severity of issues that emerged. It is somewhat of an oversimplification to say that Freud was concerned with neurotic experience, and Jung was concerned with psychotic experience</w:t>
      </w:r>
      <w:r w:rsidR="00B95AE7">
        <w:rPr>
          <w:rFonts w:ascii="Times New Roman" w:hAnsi="Times New Roman" w:cs="Times New Roman"/>
          <w:sz w:val="24"/>
          <w:szCs w:val="24"/>
        </w:rPr>
        <w:t>—</w:t>
      </w:r>
      <w:r w:rsidRPr="00F3427D">
        <w:rPr>
          <w:rFonts w:ascii="Times New Roman" w:hAnsi="Times New Roman" w:cs="Times New Roman"/>
          <w:sz w:val="24"/>
          <w:szCs w:val="24"/>
        </w:rPr>
        <w:t xml:space="preserve">Freud was familiar with psychoses and did write about Daniel </w:t>
      </w:r>
      <w:proofErr w:type="spellStart"/>
      <w:r w:rsidRPr="00F3427D">
        <w:rPr>
          <w:rFonts w:ascii="Times New Roman" w:hAnsi="Times New Roman" w:cs="Times New Roman"/>
          <w:sz w:val="24"/>
          <w:szCs w:val="24"/>
        </w:rPr>
        <w:t>Schreber</w:t>
      </w:r>
      <w:proofErr w:type="spellEnd"/>
      <w:r w:rsidRPr="00F3427D">
        <w:rPr>
          <w:rFonts w:ascii="Times New Roman" w:hAnsi="Times New Roman" w:cs="Times New Roman"/>
          <w:sz w:val="24"/>
          <w:szCs w:val="24"/>
        </w:rPr>
        <w:t xml:space="preserve">, who suffered from schizophrenia, and after Jung left the </w:t>
      </w:r>
      <w:proofErr w:type="spellStart"/>
      <w:r w:rsidRPr="00F3427D">
        <w:rPr>
          <w:rFonts w:ascii="Times New Roman" w:hAnsi="Times New Roman" w:cs="Times New Roman"/>
          <w:sz w:val="24"/>
          <w:szCs w:val="24"/>
        </w:rPr>
        <w:t>Burghölzli</w:t>
      </w:r>
      <w:proofErr w:type="spellEnd"/>
      <w:r w:rsidRPr="00F3427D">
        <w:rPr>
          <w:rFonts w:ascii="Times New Roman" w:hAnsi="Times New Roman" w:cs="Times New Roman"/>
          <w:sz w:val="24"/>
          <w:szCs w:val="24"/>
        </w:rPr>
        <w:t xml:space="preserve"> he saw </w:t>
      </w:r>
      <w:r w:rsidR="00821F08">
        <w:rPr>
          <w:rFonts w:ascii="Times New Roman" w:hAnsi="Times New Roman" w:cs="Times New Roman"/>
          <w:sz w:val="24"/>
          <w:szCs w:val="24"/>
        </w:rPr>
        <w:t>less-</w:t>
      </w:r>
      <w:r w:rsidR="00D41A19">
        <w:rPr>
          <w:rFonts w:ascii="Times New Roman" w:hAnsi="Times New Roman" w:cs="Times New Roman"/>
          <w:sz w:val="24"/>
          <w:szCs w:val="24"/>
        </w:rPr>
        <w:t>serious</w:t>
      </w:r>
      <w:r w:rsidRPr="00F3427D">
        <w:rPr>
          <w:rFonts w:ascii="Times New Roman" w:hAnsi="Times New Roman" w:cs="Times New Roman"/>
          <w:sz w:val="24"/>
          <w:szCs w:val="24"/>
        </w:rPr>
        <w:t xml:space="preserve"> patients in his private practice. But the dichotomy is broadly useful and helpful in understanding the respective work of each. </w:t>
      </w:r>
    </w:p>
    <w:p w14:paraId="49E2CBE0" w14:textId="603E8532"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 xml:space="preserve">Jung’s </w:t>
      </w:r>
      <w:r w:rsidR="00D41A19">
        <w:rPr>
          <w:rFonts w:ascii="Times New Roman" w:hAnsi="Times New Roman" w:cs="Times New Roman"/>
          <w:sz w:val="24"/>
          <w:szCs w:val="24"/>
        </w:rPr>
        <w:t xml:space="preserve">(1961) </w:t>
      </w:r>
      <w:r w:rsidRPr="00F3427D">
        <w:rPr>
          <w:rFonts w:ascii="Times New Roman" w:hAnsi="Times New Roman" w:cs="Times New Roman"/>
          <w:sz w:val="24"/>
          <w:szCs w:val="24"/>
        </w:rPr>
        <w:t xml:space="preserve">description of his psychiatric activities at the </w:t>
      </w:r>
      <w:proofErr w:type="spellStart"/>
      <w:r w:rsidRPr="00F3427D">
        <w:rPr>
          <w:rFonts w:ascii="Times New Roman" w:hAnsi="Times New Roman" w:cs="Times New Roman"/>
          <w:sz w:val="24"/>
          <w:szCs w:val="24"/>
        </w:rPr>
        <w:t>Burghölzli</w:t>
      </w:r>
      <w:proofErr w:type="spellEnd"/>
      <w:r w:rsidRPr="00F3427D">
        <w:rPr>
          <w:rFonts w:ascii="Times New Roman" w:hAnsi="Times New Roman" w:cs="Times New Roman"/>
          <w:sz w:val="24"/>
          <w:szCs w:val="24"/>
        </w:rPr>
        <w:t xml:space="preserve"> in </w:t>
      </w:r>
      <w:r w:rsidRPr="00F3427D">
        <w:rPr>
          <w:rFonts w:ascii="Times New Roman" w:hAnsi="Times New Roman" w:cs="Times New Roman"/>
          <w:i/>
          <w:sz w:val="24"/>
          <w:szCs w:val="24"/>
        </w:rPr>
        <w:t xml:space="preserve">Memories, Dreams, </w:t>
      </w:r>
      <w:proofErr w:type="gramStart"/>
      <w:r w:rsidRPr="00F3427D">
        <w:rPr>
          <w:rFonts w:ascii="Times New Roman" w:hAnsi="Times New Roman" w:cs="Times New Roman"/>
          <w:i/>
          <w:sz w:val="24"/>
          <w:szCs w:val="24"/>
        </w:rPr>
        <w:t>Reflections</w:t>
      </w:r>
      <w:proofErr w:type="gramEnd"/>
      <w:r w:rsidRPr="00F3427D">
        <w:rPr>
          <w:rFonts w:ascii="Times New Roman" w:hAnsi="Times New Roman" w:cs="Times New Roman"/>
          <w:sz w:val="24"/>
          <w:szCs w:val="24"/>
        </w:rPr>
        <w:t xml:space="preserve"> shows that he was deeply engaged in trying to understand schizophrenic </w:t>
      </w:r>
      <w:r w:rsidRPr="00F3427D">
        <w:rPr>
          <w:rFonts w:ascii="Times New Roman" w:hAnsi="Times New Roman" w:cs="Times New Roman"/>
          <w:sz w:val="24"/>
          <w:szCs w:val="24"/>
        </w:rPr>
        <w:lastRenderedPageBreak/>
        <w:t>experience. He speaks about Babette S., who “had served as an object lesson to hundreds of medical students”</w:t>
      </w:r>
      <w:r w:rsidR="00D41A19">
        <w:rPr>
          <w:rFonts w:ascii="Times New Roman" w:hAnsi="Times New Roman" w:cs="Times New Roman"/>
          <w:sz w:val="24"/>
          <w:szCs w:val="24"/>
        </w:rPr>
        <w:t xml:space="preserve"> (p. 125).</w:t>
      </w:r>
      <w:r w:rsidRPr="00F3427D">
        <w:rPr>
          <w:rFonts w:ascii="Times New Roman" w:hAnsi="Times New Roman" w:cs="Times New Roman"/>
          <w:sz w:val="24"/>
          <w:szCs w:val="24"/>
        </w:rPr>
        <w:t xml:space="preserve"> He records some of her seemingly nonsensical speech: “I am the Lorelei.” </w:t>
      </w:r>
      <w:r w:rsidR="00DE1487">
        <w:rPr>
          <w:rFonts w:ascii="Times New Roman" w:hAnsi="Times New Roman" w:cs="Times New Roman"/>
          <w:sz w:val="24"/>
          <w:szCs w:val="24"/>
        </w:rPr>
        <w:t>“</w:t>
      </w:r>
      <w:r w:rsidRPr="00F3427D">
        <w:rPr>
          <w:rFonts w:ascii="Times New Roman" w:hAnsi="Times New Roman" w:cs="Times New Roman"/>
          <w:sz w:val="24"/>
          <w:szCs w:val="24"/>
        </w:rPr>
        <w:t xml:space="preserve">I am Socrates’ deputy.” </w:t>
      </w:r>
      <w:r w:rsidR="00DE1487">
        <w:rPr>
          <w:rFonts w:ascii="Times New Roman" w:hAnsi="Times New Roman" w:cs="Times New Roman"/>
          <w:sz w:val="24"/>
          <w:szCs w:val="24"/>
        </w:rPr>
        <w:t>“</w:t>
      </w:r>
      <w:r w:rsidRPr="00F3427D">
        <w:rPr>
          <w:rFonts w:ascii="Times New Roman" w:hAnsi="Times New Roman" w:cs="Times New Roman"/>
          <w:sz w:val="24"/>
          <w:szCs w:val="24"/>
        </w:rPr>
        <w:t>I am the double polytechnic irreplaceable.” “I am Germania and Helvetia of exclusively sweet butter.” “Naples and I mus</w:t>
      </w:r>
      <w:r w:rsidR="00D41A19">
        <w:rPr>
          <w:rFonts w:ascii="Times New Roman" w:hAnsi="Times New Roman" w:cs="Times New Roman"/>
          <w:sz w:val="24"/>
          <w:szCs w:val="24"/>
        </w:rPr>
        <w:t>t supply the world with noodles</w:t>
      </w:r>
      <w:r w:rsidRPr="00F3427D">
        <w:rPr>
          <w:rFonts w:ascii="Times New Roman" w:hAnsi="Times New Roman" w:cs="Times New Roman"/>
          <w:sz w:val="24"/>
          <w:szCs w:val="24"/>
        </w:rPr>
        <w:t>”</w:t>
      </w:r>
      <w:r w:rsidR="00D41A19">
        <w:rPr>
          <w:rFonts w:ascii="Times New Roman" w:hAnsi="Times New Roman" w:cs="Times New Roman"/>
          <w:sz w:val="24"/>
          <w:szCs w:val="24"/>
        </w:rPr>
        <w:t xml:space="preserve"> (p. 126).</w:t>
      </w:r>
      <w:r w:rsidRPr="00F3427D">
        <w:rPr>
          <w:rFonts w:ascii="Times New Roman" w:hAnsi="Times New Roman" w:cs="Times New Roman"/>
          <w:sz w:val="24"/>
          <w:szCs w:val="24"/>
        </w:rPr>
        <w:t xml:space="preserve"> He shows that he is listening to her and understands something of her experience when he perceptively writes that her statements “signified an increase in her self-valuation, that is to say, a compen</w:t>
      </w:r>
      <w:r w:rsidR="00D41A19">
        <w:rPr>
          <w:rFonts w:ascii="Times New Roman" w:hAnsi="Times New Roman" w:cs="Times New Roman"/>
          <w:sz w:val="24"/>
          <w:szCs w:val="24"/>
        </w:rPr>
        <w:t>sation for inferiority feelings</w:t>
      </w:r>
      <w:r w:rsidRPr="00F3427D">
        <w:rPr>
          <w:rFonts w:ascii="Times New Roman" w:hAnsi="Times New Roman" w:cs="Times New Roman"/>
          <w:sz w:val="24"/>
          <w:szCs w:val="24"/>
        </w:rPr>
        <w:t>”</w:t>
      </w:r>
      <w:r w:rsidR="00D41A19">
        <w:rPr>
          <w:rFonts w:ascii="Times New Roman" w:hAnsi="Times New Roman" w:cs="Times New Roman"/>
          <w:sz w:val="24"/>
          <w:szCs w:val="24"/>
        </w:rPr>
        <w:t xml:space="preserve"> (p. 126).</w:t>
      </w:r>
      <w:r w:rsidRPr="00F3427D">
        <w:rPr>
          <w:rFonts w:ascii="Times New Roman" w:hAnsi="Times New Roman" w:cs="Times New Roman"/>
          <w:sz w:val="24"/>
          <w:szCs w:val="24"/>
        </w:rPr>
        <w:t xml:space="preserve"> This interpretation seems empathic and correct: </w:t>
      </w:r>
      <w:r w:rsidR="00DE1487">
        <w:rPr>
          <w:rFonts w:ascii="Times New Roman" w:hAnsi="Times New Roman" w:cs="Times New Roman"/>
          <w:sz w:val="24"/>
          <w:szCs w:val="24"/>
        </w:rPr>
        <w:t>T</w:t>
      </w:r>
      <w:r w:rsidRPr="00F3427D">
        <w:rPr>
          <w:rFonts w:ascii="Times New Roman" w:hAnsi="Times New Roman" w:cs="Times New Roman"/>
          <w:sz w:val="24"/>
          <w:szCs w:val="24"/>
        </w:rPr>
        <w:t xml:space="preserve">his was a woman whose entire life was to serve as an object lesson to medical students. It doesn’t take much imagination to picture the disrespect and the joking that some of the students may have displayed, and the fact that Babette S., though chronically psychotic, knew very well how they felt about her and what her position was. </w:t>
      </w:r>
    </w:p>
    <w:p w14:paraId="1CB43EBF" w14:textId="5988AE66"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In my work as a residential program director</w:t>
      </w:r>
      <w:r w:rsidR="00821F08">
        <w:rPr>
          <w:rFonts w:ascii="Times New Roman" w:hAnsi="Times New Roman" w:cs="Times New Roman"/>
          <w:sz w:val="24"/>
          <w:szCs w:val="24"/>
        </w:rPr>
        <w:t xml:space="preserve"> working with clients diagnosed with serious mental illness</w:t>
      </w:r>
      <w:r w:rsidRPr="00F3427D">
        <w:rPr>
          <w:rFonts w:ascii="Times New Roman" w:hAnsi="Times New Roman" w:cs="Times New Roman"/>
          <w:sz w:val="24"/>
          <w:szCs w:val="24"/>
        </w:rPr>
        <w:t>, I often struggled to understand what my clients needed. I developed a method that I called “listening to the music rather than the words” of schizophrenic speech. That is, I did what Jung did with Babette, which was to listen for the underlying tonal attributes of the words. When one of my clients would come to me in the afternoon and literally shout full in my face, I would venture guesses as to what she might be feeling: “Are you feeling a bit sad today?” for example. Many times, in the midst of a disordered stream of sentences, “islands of clarity” would jump out from a tempes</w:t>
      </w:r>
      <w:r w:rsidR="00D41A19">
        <w:rPr>
          <w:rFonts w:ascii="Times New Roman" w:hAnsi="Times New Roman" w:cs="Times New Roman"/>
          <w:sz w:val="24"/>
          <w:szCs w:val="24"/>
        </w:rPr>
        <w:t>t of sound and fury—</w:t>
      </w:r>
      <w:r w:rsidR="00DE1487">
        <w:rPr>
          <w:rFonts w:ascii="Times New Roman" w:hAnsi="Times New Roman" w:cs="Times New Roman"/>
          <w:sz w:val="24"/>
          <w:szCs w:val="24"/>
        </w:rPr>
        <w:t>p</w:t>
      </w:r>
      <w:r w:rsidR="00D41A19">
        <w:rPr>
          <w:rFonts w:ascii="Times New Roman" w:hAnsi="Times New Roman" w:cs="Times New Roman"/>
          <w:sz w:val="24"/>
          <w:szCs w:val="24"/>
        </w:rPr>
        <w:t>sychotic speech</w:t>
      </w:r>
      <w:r w:rsidR="00DE1487">
        <w:rPr>
          <w:rFonts w:ascii="Times New Roman" w:hAnsi="Times New Roman" w:cs="Times New Roman"/>
          <w:sz w:val="24"/>
          <w:szCs w:val="24"/>
        </w:rPr>
        <w:t xml:space="preserve"> </w:t>
      </w:r>
      <w:r w:rsidR="00D41A19">
        <w:rPr>
          <w:rFonts w:ascii="Times New Roman" w:hAnsi="Times New Roman" w:cs="Times New Roman"/>
          <w:sz w:val="24"/>
          <w:szCs w:val="24"/>
        </w:rPr>
        <w:t>…</w:t>
      </w:r>
      <w:r w:rsidRPr="00F3427D">
        <w:rPr>
          <w:rFonts w:ascii="Times New Roman" w:hAnsi="Times New Roman" w:cs="Times New Roman"/>
          <w:sz w:val="24"/>
          <w:szCs w:val="24"/>
        </w:rPr>
        <w:t xml:space="preserve"> “Yes</w:t>
      </w:r>
      <w:r w:rsidR="00D41A19">
        <w:rPr>
          <w:rFonts w:ascii="Times New Roman" w:hAnsi="Times New Roman" w:cs="Times New Roman"/>
          <w:sz w:val="24"/>
          <w:szCs w:val="24"/>
        </w:rPr>
        <w:t xml:space="preserve"> I’m feeling miserable today” …</w:t>
      </w:r>
      <w:r w:rsidR="00DE1487">
        <w:rPr>
          <w:rFonts w:ascii="Times New Roman" w:hAnsi="Times New Roman" w:cs="Times New Roman"/>
          <w:sz w:val="24"/>
          <w:szCs w:val="24"/>
        </w:rPr>
        <w:t xml:space="preserve"> </w:t>
      </w:r>
      <w:r w:rsidR="00D41A19">
        <w:rPr>
          <w:rFonts w:ascii="Times New Roman" w:hAnsi="Times New Roman" w:cs="Times New Roman"/>
          <w:sz w:val="24"/>
          <w:szCs w:val="24"/>
        </w:rPr>
        <w:t>more psychotic speech</w:t>
      </w:r>
      <w:r w:rsidRPr="00F3427D">
        <w:rPr>
          <w:rFonts w:ascii="Times New Roman" w:hAnsi="Times New Roman" w:cs="Times New Roman"/>
          <w:sz w:val="24"/>
          <w:szCs w:val="24"/>
        </w:rPr>
        <w:t>. It wasn’t magical, and it didn’t always work, but it demonstrated that this particular client was often reachable at a deep level, even when the surface level was tormented and stormy.</w:t>
      </w:r>
    </w:p>
    <w:p w14:paraId="49D7EE37" w14:textId="77777777"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lastRenderedPageBreak/>
        <w:t xml:space="preserve">This difference in population puts in perspective their differences on rational processes. It can be argued that Freud was able to emphasize reason and rationality to the degree that he did because the patients that he was working with were fundamentally intact in terms of their cognitive processes; Jung, on the other hand, worked with people whose executive function was often impaired. Freud could reasonably expect his patients to make logical choices with unearthed unconscious material; Jung might well fear that this material might overwhelm the patients that he attended, and so </w:t>
      </w:r>
      <w:r w:rsidR="00DE1487">
        <w:rPr>
          <w:rFonts w:ascii="Times New Roman" w:hAnsi="Times New Roman" w:cs="Times New Roman"/>
          <w:sz w:val="24"/>
          <w:szCs w:val="24"/>
        </w:rPr>
        <w:t xml:space="preserve">he </w:t>
      </w:r>
      <w:r w:rsidRPr="00F3427D">
        <w:rPr>
          <w:rFonts w:ascii="Times New Roman" w:hAnsi="Times New Roman" w:cs="Times New Roman"/>
          <w:sz w:val="24"/>
          <w:szCs w:val="24"/>
        </w:rPr>
        <w:t>tended to strongly urge that synthesis and integration be important parts of treatment.</w:t>
      </w:r>
    </w:p>
    <w:p w14:paraId="7BDAA319" w14:textId="6B9753B9"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Finally, when Jung describes his work with clients and his therapeutic technique, he describes himself as eclectic, saying that “I am unsystematic very much by intention…</w:t>
      </w:r>
      <w:r w:rsidR="00DE1487">
        <w:rPr>
          <w:rFonts w:ascii="Times New Roman" w:hAnsi="Times New Roman" w:cs="Times New Roman"/>
          <w:sz w:val="24"/>
          <w:szCs w:val="24"/>
        </w:rPr>
        <w:t xml:space="preserve">. </w:t>
      </w:r>
      <w:r w:rsidRPr="00F3427D">
        <w:rPr>
          <w:rFonts w:ascii="Times New Roman" w:hAnsi="Times New Roman" w:cs="Times New Roman"/>
          <w:sz w:val="24"/>
          <w:szCs w:val="24"/>
        </w:rPr>
        <w:t>We need a different language for every patient. In one analysis I can be heard talking the Adlerian dialect, in another the Freudian. The crucial point is that I confront the patien</w:t>
      </w:r>
      <w:r w:rsidR="005363FC">
        <w:rPr>
          <w:rFonts w:ascii="Times New Roman" w:hAnsi="Times New Roman" w:cs="Times New Roman"/>
          <w:sz w:val="24"/>
          <w:szCs w:val="24"/>
        </w:rPr>
        <w:t>t as one human being to another</w:t>
      </w:r>
      <w:r w:rsidRPr="00F3427D">
        <w:rPr>
          <w:rFonts w:ascii="Times New Roman" w:hAnsi="Times New Roman" w:cs="Times New Roman"/>
          <w:sz w:val="24"/>
          <w:szCs w:val="24"/>
        </w:rPr>
        <w:t>”</w:t>
      </w:r>
      <w:r w:rsidR="005363FC">
        <w:rPr>
          <w:rFonts w:ascii="Times New Roman" w:hAnsi="Times New Roman" w:cs="Times New Roman"/>
          <w:sz w:val="24"/>
          <w:szCs w:val="24"/>
        </w:rPr>
        <w:t xml:space="preserve"> (p. 131).</w:t>
      </w:r>
      <w:r w:rsidRPr="00F3427D">
        <w:rPr>
          <w:rFonts w:ascii="Times New Roman" w:hAnsi="Times New Roman" w:cs="Times New Roman"/>
          <w:sz w:val="24"/>
          <w:szCs w:val="24"/>
        </w:rPr>
        <w:t xml:space="preserve"> This eclectic approach is consonant with a common factors approach and is a useful example for counselors-in-training, showing that even an originator of a theory could be comfortable with technical flexibility.</w:t>
      </w:r>
    </w:p>
    <w:p w14:paraId="0DAFDE3C" w14:textId="2773C3CA" w:rsidR="002C0DB4" w:rsidRPr="00F3427D" w:rsidRDefault="002C0DB4" w:rsidP="002C0DB4">
      <w:pPr>
        <w:spacing w:after="0" w:line="480" w:lineRule="auto"/>
        <w:ind w:firstLine="720"/>
        <w:rPr>
          <w:rFonts w:ascii="Times New Roman" w:hAnsi="Times New Roman" w:cs="Times New Roman"/>
          <w:sz w:val="24"/>
          <w:szCs w:val="24"/>
        </w:rPr>
      </w:pPr>
      <w:r w:rsidRPr="00F3427D">
        <w:rPr>
          <w:rFonts w:ascii="Times New Roman" w:hAnsi="Times New Roman" w:cs="Times New Roman"/>
          <w:sz w:val="24"/>
          <w:szCs w:val="24"/>
        </w:rPr>
        <w:t>Counselor education programs are in the middle of important debates on the place of religion and spirituality in working with clients and in training counselors themselves. Are counselors being tolerant and flexible with clients who are religiously inclined? What does a counselor do with a client whose religious worldviews conflict with their own—especially in cases where a religious worldview seems to promote values contrary to liberal Western thinking? (For example, religious practices that appear to promote the subordination of women.) What do counselor education programs do with students who themselves question whether they can or should work with clients whose behavior seems to go against the student’s religious beliefs?</w:t>
      </w:r>
    </w:p>
    <w:p w14:paraId="2EED69DB" w14:textId="1F2ADF4C" w:rsidR="00F3427D" w:rsidRPr="00F3427D" w:rsidRDefault="002C0DB4" w:rsidP="002C0DB4">
      <w:pPr>
        <w:spacing w:line="480" w:lineRule="auto"/>
        <w:ind w:firstLine="720"/>
        <w:rPr>
          <w:rFonts w:ascii="Times New Roman" w:hAnsi="Times New Roman" w:cs="Times New Roman"/>
          <w:sz w:val="24"/>
          <w:szCs w:val="24"/>
        </w:rPr>
      </w:pPr>
      <w:r w:rsidRPr="00F3427D">
        <w:rPr>
          <w:rFonts w:ascii="Times New Roman" w:hAnsi="Times New Roman" w:cs="Times New Roman"/>
          <w:sz w:val="24"/>
          <w:szCs w:val="24"/>
        </w:rPr>
        <w:lastRenderedPageBreak/>
        <w:t xml:space="preserve">Jung’s background and subsequent clinical practice serve as a great venue to bring up with students </w:t>
      </w:r>
      <w:r w:rsidR="0043710E">
        <w:rPr>
          <w:rFonts w:ascii="Times New Roman" w:hAnsi="Times New Roman" w:cs="Times New Roman"/>
          <w:sz w:val="24"/>
          <w:szCs w:val="24"/>
        </w:rPr>
        <w:t xml:space="preserve">when discussing </w:t>
      </w:r>
      <w:r w:rsidRPr="00F3427D">
        <w:rPr>
          <w:rFonts w:ascii="Times New Roman" w:hAnsi="Times New Roman" w:cs="Times New Roman"/>
          <w:sz w:val="24"/>
          <w:szCs w:val="24"/>
        </w:rPr>
        <w:t xml:space="preserve">these important questions about the place of religion and spirituality in counseling. Jung was descended from a long line of ministers and struggled all of his life to articulate a position that felt to him alive to the possibility of the spiritual without being dogmatic about its reality. Simply asking students to reflect on Jung’s experience can spark wonderful class discussions. Jung’s response—to neither wholly reject </w:t>
      </w:r>
      <w:r w:rsidR="0043710E">
        <w:rPr>
          <w:rFonts w:ascii="Times New Roman" w:hAnsi="Times New Roman" w:cs="Times New Roman"/>
          <w:sz w:val="24"/>
          <w:szCs w:val="24"/>
        </w:rPr>
        <w:t>n</w:t>
      </w:r>
      <w:r w:rsidRPr="00F3427D">
        <w:rPr>
          <w:rFonts w:ascii="Times New Roman" w:hAnsi="Times New Roman" w:cs="Times New Roman"/>
          <w:sz w:val="24"/>
          <w:szCs w:val="24"/>
        </w:rPr>
        <w:t>or wholly accept his heritage—is instructive as well for those who may be having difficulty accepting that even in this contentious area there are possibilities of compromise. And, framing Jung’s experience as journey may also help counselors-in-training to see religious belief as less of a settle</w:t>
      </w:r>
      <w:r w:rsidR="0043710E">
        <w:rPr>
          <w:rFonts w:ascii="Times New Roman" w:hAnsi="Times New Roman" w:cs="Times New Roman"/>
          <w:sz w:val="24"/>
          <w:szCs w:val="24"/>
        </w:rPr>
        <w:t>d</w:t>
      </w:r>
      <w:r w:rsidRPr="00F3427D">
        <w:rPr>
          <w:rFonts w:ascii="Times New Roman" w:hAnsi="Times New Roman" w:cs="Times New Roman"/>
          <w:sz w:val="24"/>
          <w:szCs w:val="24"/>
        </w:rPr>
        <w:t xml:space="preserve"> fact and more of an ongoing process of development, a position that accords with the profession’s growth-oriented perspective. </w:t>
      </w:r>
    </w:p>
    <w:p w14:paraId="6502CA07" w14:textId="77777777" w:rsidR="00F3427D" w:rsidRPr="00F3427D" w:rsidRDefault="00F3427D">
      <w:pPr>
        <w:rPr>
          <w:rFonts w:ascii="Times New Roman" w:hAnsi="Times New Roman" w:cs="Times New Roman"/>
          <w:sz w:val="24"/>
          <w:szCs w:val="24"/>
        </w:rPr>
      </w:pPr>
      <w:r w:rsidRPr="00F3427D">
        <w:rPr>
          <w:rFonts w:ascii="Times New Roman" w:hAnsi="Times New Roman" w:cs="Times New Roman"/>
          <w:sz w:val="24"/>
          <w:szCs w:val="24"/>
        </w:rPr>
        <w:br w:type="page"/>
      </w:r>
    </w:p>
    <w:p w14:paraId="370D55B8" w14:textId="77777777" w:rsidR="0067307C" w:rsidRPr="001344D8" w:rsidRDefault="0067307C" w:rsidP="001344D8">
      <w:pPr>
        <w:spacing w:line="480" w:lineRule="auto"/>
        <w:jc w:val="center"/>
        <w:rPr>
          <w:rFonts w:ascii="Times New Roman" w:hAnsi="Times New Roman" w:cs="Times New Roman"/>
          <w:sz w:val="24"/>
          <w:szCs w:val="24"/>
        </w:rPr>
      </w:pPr>
      <w:r w:rsidRPr="001344D8">
        <w:rPr>
          <w:rFonts w:ascii="Times New Roman" w:hAnsi="Times New Roman" w:cs="Times New Roman"/>
          <w:sz w:val="24"/>
          <w:szCs w:val="24"/>
        </w:rPr>
        <w:lastRenderedPageBreak/>
        <w:t>References</w:t>
      </w:r>
    </w:p>
    <w:p w14:paraId="159E5242" w14:textId="77777777" w:rsidR="00F3427D" w:rsidRPr="00B765D5" w:rsidRDefault="00F3427D" w:rsidP="00B765D5">
      <w:pPr>
        <w:spacing w:after="0" w:line="480" w:lineRule="auto"/>
        <w:ind w:left="720" w:hanging="720"/>
        <w:rPr>
          <w:rFonts w:ascii="Times New Roman" w:hAnsi="Times New Roman" w:cs="Times New Roman"/>
          <w:sz w:val="24"/>
          <w:szCs w:val="24"/>
        </w:rPr>
      </w:pPr>
      <w:r w:rsidRPr="00B765D5">
        <w:rPr>
          <w:rFonts w:ascii="Times New Roman" w:hAnsi="Times New Roman" w:cs="Times New Roman"/>
          <w:sz w:val="24"/>
          <w:szCs w:val="24"/>
        </w:rPr>
        <w:t xml:space="preserve">Ellenberger, H. E. (1970). </w:t>
      </w:r>
      <w:r w:rsidRPr="00B765D5">
        <w:rPr>
          <w:rFonts w:ascii="Times New Roman" w:hAnsi="Times New Roman" w:cs="Times New Roman"/>
          <w:i/>
          <w:sz w:val="24"/>
          <w:szCs w:val="24"/>
        </w:rPr>
        <w:t>The discovery of the unconscious: The history and evolution of dynamic psychiatry.</w:t>
      </w:r>
      <w:r w:rsidRPr="00B765D5">
        <w:rPr>
          <w:rFonts w:ascii="Times New Roman" w:hAnsi="Times New Roman" w:cs="Times New Roman"/>
          <w:sz w:val="24"/>
          <w:szCs w:val="24"/>
        </w:rPr>
        <w:t xml:space="preserve"> New York, NY: Basic Books.</w:t>
      </w:r>
    </w:p>
    <w:p w14:paraId="75C65C5B" w14:textId="77777777" w:rsidR="00B765D5" w:rsidRDefault="00F3427D" w:rsidP="00B765D5">
      <w:pPr>
        <w:spacing w:after="0" w:line="480" w:lineRule="auto"/>
        <w:ind w:left="720" w:hanging="720"/>
        <w:rPr>
          <w:rFonts w:ascii="Times New Roman" w:hAnsi="Times New Roman" w:cs="Times New Roman"/>
          <w:sz w:val="24"/>
          <w:szCs w:val="24"/>
        </w:rPr>
      </w:pPr>
      <w:r w:rsidRPr="00B765D5">
        <w:rPr>
          <w:rFonts w:ascii="Times New Roman" w:hAnsi="Times New Roman" w:cs="Times New Roman"/>
          <w:sz w:val="24"/>
          <w:szCs w:val="24"/>
        </w:rPr>
        <w:t xml:space="preserve">Jung, C. G. (1961). </w:t>
      </w:r>
      <w:r w:rsidRPr="00B765D5">
        <w:rPr>
          <w:rFonts w:ascii="Times New Roman" w:hAnsi="Times New Roman" w:cs="Times New Roman"/>
          <w:i/>
          <w:sz w:val="24"/>
          <w:szCs w:val="24"/>
        </w:rPr>
        <w:t xml:space="preserve">Memories, dreams, reflections </w:t>
      </w:r>
      <w:r w:rsidRPr="00B765D5">
        <w:rPr>
          <w:rFonts w:ascii="Times New Roman" w:hAnsi="Times New Roman" w:cs="Times New Roman"/>
          <w:sz w:val="24"/>
          <w:szCs w:val="24"/>
        </w:rPr>
        <w:t xml:space="preserve">(A. </w:t>
      </w:r>
      <w:proofErr w:type="spellStart"/>
      <w:r w:rsidRPr="00B765D5">
        <w:rPr>
          <w:rFonts w:ascii="Times New Roman" w:hAnsi="Times New Roman" w:cs="Times New Roman"/>
          <w:sz w:val="24"/>
          <w:szCs w:val="24"/>
        </w:rPr>
        <w:t>Jaffé</w:t>
      </w:r>
      <w:proofErr w:type="spellEnd"/>
      <w:r w:rsidRPr="00B765D5">
        <w:rPr>
          <w:rFonts w:ascii="Times New Roman" w:hAnsi="Times New Roman" w:cs="Times New Roman"/>
          <w:sz w:val="24"/>
          <w:szCs w:val="24"/>
        </w:rPr>
        <w:t xml:space="preserve">, Ed.) (R. Winston &amp; C. Winston, Trans.). New York, NY: Vintage. </w:t>
      </w:r>
    </w:p>
    <w:p w14:paraId="55D1F99B" w14:textId="77777777" w:rsidR="00B765D5" w:rsidRPr="00B765D5" w:rsidRDefault="00B765D5" w:rsidP="00B765D5">
      <w:pPr>
        <w:spacing w:after="0" w:line="480" w:lineRule="auto"/>
        <w:ind w:left="720" w:hanging="720"/>
        <w:rPr>
          <w:rFonts w:ascii="Times New Roman" w:hAnsi="Times New Roman" w:cs="Times New Roman"/>
          <w:sz w:val="24"/>
          <w:szCs w:val="24"/>
        </w:rPr>
      </w:pPr>
      <w:proofErr w:type="spellStart"/>
      <w:r w:rsidRPr="00B765D5">
        <w:rPr>
          <w:rFonts w:ascii="Times New Roman" w:hAnsi="Times New Roman" w:cs="Times New Roman"/>
          <w:color w:val="222222"/>
          <w:sz w:val="24"/>
          <w:szCs w:val="24"/>
        </w:rPr>
        <w:t>Shamdasani</w:t>
      </w:r>
      <w:proofErr w:type="spellEnd"/>
      <w:r w:rsidRPr="00B765D5">
        <w:rPr>
          <w:rFonts w:ascii="Times New Roman" w:hAnsi="Times New Roman" w:cs="Times New Roman"/>
          <w:color w:val="222222"/>
          <w:sz w:val="24"/>
          <w:szCs w:val="24"/>
        </w:rPr>
        <w:t xml:space="preserve">, S. (2003). </w:t>
      </w:r>
      <w:r w:rsidRPr="00B765D5">
        <w:rPr>
          <w:rFonts w:ascii="Times New Roman" w:hAnsi="Times New Roman" w:cs="Times New Roman"/>
          <w:i/>
          <w:iCs/>
          <w:color w:val="222222"/>
          <w:sz w:val="24"/>
          <w:szCs w:val="24"/>
        </w:rPr>
        <w:t>Jung and the making of modern psychology</w:t>
      </w:r>
      <w:r w:rsidRPr="00B765D5">
        <w:rPr>
          <w:rFonts w:ascii="Times New Roman" w:hAnsi="Times New Roman" w:cs="Times New Roman"/>
          <w:color w:val="222222"/>
          <w:sz w:val="24"/>
          <w:szCs w:val="24"/>
        </w:rPr>
        <w:t>. Cambridge</w:t>
      </w:r>
      <w:r>
        <w:rPr>
          <w:rFonts w:ascii="Times New Roman" w:hAnsi="Times New Roman" w:cs="Times New Roman"/>
          <w:color w:val="222222"/>
          <w:sz w:val="24"/>
          <w:szCs w:val="24"/>
        </w:rPr>
        <w:t>, MA</w:t>
      </w:r>
      <w:r w:rsidRPr="00B765D5">
        <w:rPr>
          <w:rFonts w:ascii="Times New Roman" w:hAnsi="Times New Roman" w:cs="Times New Roman"/>
          <w:color w:val="222222"/>
          <w:sz w:val="24"/>
          <w:szCs w:val="24"/>
        </w:rPr>
        <w:t>: Cambridge University Press.</w:t>
      </w:r>
    </w:p>
    <w:p w14:paraId="73619489" w14:textId="77777777" w:rsidR="001344D8" w:rsidRPr="001344D8" w:rsidRDefault="00B765D5" w:rsidP="00B765D5">
      <w:pPr>
        <w:spacing w:after="0" w:line="480" w:lineRule="auto"/>
        <w:ind w:left="720" w:hanging="720"/>
        <w:rPr>
          <w:rFonts w:ascii="Times New Roman" w:hAnsi="Times New Roman" w:cs="Times New Roman"/>
          <w:sz w:val="24"/>
          <w:szCs w:val="24"/>
        </w:rPr>
      </w:pPr>
      <w:r w:rsidRPr="00B765D5">
        <w:rPr>
          <w:rFonts w:ascii="Times New Roman" w:eastAsia="Times New Roman" w:hAnsi="Times New Roman" w:cs="Times New Roman"/>
          <w:sz w:val="24"/>
          <w:szCs w:val="24"/>
        </w:rPr>
        <w:t xml:space="preserve"> </w:t>
      </w:r>
      <w:proofErr w:type="spellStart"/>
      <w:r w:rsidR="001344D8" w:rsidRPr="00B765D5">
        <w:rPr>
          <w:rFonts w:ascii="Times New Roman" w:eastAsia="Times New Roman" w:hAnsi="Times New Roman" w:cs="Times New Roman"/>
          <w:sz w:val="24"/>
          <w:szCs w:val="24"/>
        </w:rPr>
        <w:t>Shamdasani</w:t>
      </w:r>
      <w:proofErr w:type="spellEnd"/>
      <w:r w:rsidR="001344D8" w:rsidRPr="00B765D5">
        <w:rPr>
          <w:rFonts w:ascii="Times New Roman" w:eastAsia="Times New Roman" w:hAnsi="Times New Roman" w:cs="Times New Roman"/>
          <w:sz w:val="24"/>
          <w:szCs w:val="24"/>
        </w:rPr>
        <w:t xml:space="preserve">, S. </w:t>
      </w:r>
      <w:r w:rsidR="001344D8" w:rsidRPr="001344D8">
        <w:rPr>
          <w:rFonts w:ascii="Times New Roman" w:eastAsia="Times New Roman" w:hAnsi="Times New Roman" w:cs="Times New Roman"/>
          <w:sz w:val="24"/>
          <w:szCs w:val="24"/>
        </w:rPr>
        <w:t>(2011).</w:t>
      </w:r>
      <w:r w:rsidR="001344D8" w:rsidRPr="00B765D5">
        <w:rPr>
          <w:rFonts w:ascii="Times New Roman" w:eastAsia="Times New Roman" w:hAnsi="Times New Roman" w:cs="Times New Roman"/>
          <w:sz w:val="24"/>
          <w:szCs w:val="24"/>
        </w:rPr>
        <w:t xml:space="preserve"> Introduction. In</w:t>
      </w:r>
      <w:r w:rsidR="001344D8" w:rsidRPr="001344D8">
        <w:rPr>
          <w:rFonts w:ascii="Times New Roman" w:eastAsia="Times New Roman" w:hAnsi="Times New Roman" w:cs="Times New Roman"/>
          <w:sz w:val="24"/>
          <w:szCs w:val="24"/>
        </w:rPr>
        <w:t xml:space="preserve"> </w:t>
      </w:r>
      <w:r w:rsidR="001344D8" w:rsidRPr="001344D8">
        <w:rPr>
          <w:rFonts w:ascii="Times New Roman" w:eastAsia="Times New Roman" w:hAnsi="Times New Roman" w:cs="Times New Roman"/>
          <w:i/>
          <w:iCs/>
          <w:sz w:val="24"/>
          <w:szCs w:val="24"/>
        </w:rPr>
        <w:t>Jung Contra Freud: The 1912 New York Lectures on the Theory of Psychoanalysis</w:t>
      </w:r>
      <w:r w:rsidR="001344D8" w:rsidRPr="001344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Princeton, NJ: </w:t>
      </w:r>
      <w:r w:rsidR="001344D8" w:rsidRPr="001344D8">
        <w:rPr>
          <w:rFonts w:ascii="Times New Roman" w:eastAsia="Times New Roman" w:hAnsi="Times New Roman" w:cs="Times New Roman"/>
          <w:sz w:val="24"/>
          <w:szCs w:val="24"/>
        </w:rPr>
        <w:t>Princeton University Press.</w:t>
      </w:r>
    </w:p>
    <w:p w14:paraId="018C34D3" w14:textId="77777777" w:rsidR="009F7177" w:rsidRPr="00B765D5" w:rsidRDefault="009F7177" w:rsidP="00B765D5">
      <w:pPr>
        <w:spacing w:after="0" w:line="480" w:lineRule="auto"/>
        <w:ind w:left="720" w:hanging="720"/>
        <w:rPr>
          <w:rFonts w:ascii="Times New Roman" w:hAnsi="Times New Roman" w:cs="Times New Roman"/>
          <w:sz w:val="24"/>
          <w:szCs w:val="24"/>
        </w:rPr>
      </w:pPr>
    </w:p>
    <w:sectPr w:rsidR="009F7177" w:rsidRPr="00B765D5" w:rsidSect="00ED262A">
      <w:head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1F7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6096D" w14:textId="77777777" w:rsidR="00C66829" w:rsidRDefault="00C66829" w:rsidP="0067307C">
      <w:pPr>
        <w:spacing w:after="0" w:line="240" w:lineRule="auto"/>
      </w:pPr>
      <w:r>
        <w:separator/>
      </w:r>
    </w:p>
  </w:endnote>
  <w:endnote w:type="continuationSeparator" w:id="0">
    <w:p w14:paraId="2CD5C695" w14:textId="77777777" w:rsidR="00C66829" w:rsidRDefault="00C66829" w:rsidP="0067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B423B" w14:textId="77777777" w:rsidR="0067307C" w:rsidRPr="0067307C" w:rsidRDefault="0067307C">
    <w:pPr>
      <w:pStyle w:val="Footer"/>
      <w:rPr>
        <w:rFonts w:ascii="Times New Roman" w:hAnsi="Times New Roman" w:cs="Times New Roman"/>
        <w:sz w:val="24"/>
        <w:szCs w:val="24"/>
      </w:rPr>
    </w:pPr>
    <w:r w:rsidRPr="0067307C">
      <w:rPr>
        <w:rFonts w:ascii="Times New Roman" w:hAnsi="Times New Roman" w:cs="Times New Roman"/>
        <w:sz w:val="24"/>
        <w:szCs w:val="24"/>
      </w:rPr>
      <w:t>© Fred Redekop</w:t>
    </w:r>
  </w:p>
  <w:p w14:paraId="71B8C173" w14:textId="77777777" w:rsidR="0067307C" w:rsidRDefault="0067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9A5BC" w14:textId="77777777" w:rsidR="00C66829" w:rsidRDefault="00C66829" w:rsidP="0067307C">
      <w:pPr>
        <w:spacing w:after="0" w:line="240" w:lineRule="auto"/>
      </w:pPr>
      <w:r>
        <w:separator/>
      </w:r>
    </w:p>
  </w:footnote>
  <w:footnote w:type="continuationSeparator" w:id="0">
    <w:p w14:paraId="73F3B5A8" w14:textId="77777777" w:rsidR="00C66829" w:rsidRDefault="00C66829" w:rsidP="00673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3B8D" w14:textId="7352DC21" w:rsidR="0067307C" w:rsidRDefault="00ED262A">
    <w:pPr>
      <w:pStyle w:val="Header"/>
    </w:pPr>
    <w:r>
      <w:rPr>
        <w:rFonts w:ascii="Times New Roman" w:hAnsi="Times New Roman" w:cs="Times New Roman"/>
        <w:noProof/>
        <w:sz w:val="24"/>
        <w:szCs w:val="24"/>
      </w:rPr>
      <w:t xml:space="preserve">Redekop, </w:t>
    </w:r>
    <w:r w:rsidRPr="007B33D4">
      <w:rPr>
        <w:rFonts w:ascii="Times New Roman" w:hAnsi="Times New Roman" w:cs="Times New Roman"/>
        <w:i/>
        <w:noProof/>
        <w:sz w:val="24"/>
        <w:szCs w:val="24"/>
      </w:rPr>
      <w:t>Psychoanalytic Theories for Counselors</w:t>
    </w:r>
    <w:r w:rsidRPr="00ED262A">
      <w:rPr>
        <w:rFonts w:ascii="Times New Roman" w:hAnsi="Times New Roman" w:cs="Times New Roman"/>
        <w:noProof/>
        <w:sz w:val="24"/>
        <w:szCs w:val="24"/>
      </w:rPr>
      <w:ptab w:relativeTo="margin" w:alignment="right" w:leader="none"/>
    </w:r>
    <w:r w:rsidR="002F1BE5">
      <w:rPr>
        <w:rFonts w:ascii="Times New Roman" w:hAnsi="Times New Roman" w:cs="Times New Roman"/>
        <w:noProof/>
        <w:sz w:val="24"/>
        <w:szCs w:val="24"/>
      </w:rPr>
      <w:t>Student</w:t>
    </w:r>
    <w:r>
      <w:rPr>
        <w:rFonts w:ascii="Times New Roman" w:hAnsi="Times New Roman" w:cs="Times New Roman"/>
        <w:noProof/>
        <w:sz w:val="24"/>
        <w:szCs w:val="24"/>
      </w:rPr>
      <w:t xml:space="preserve"> Resource</w:t>
    </w:r>
    <w:r w:rsidR="002F1BE5">
      <w:rPr>
        <w:rFonts w:ascii="Times New Roman" w:hAnsi="Times New Roman" w:cs="Times New Roman"/>
        <w:noProof/>
        <w:sz w:val="24"/>
        <w:szCs w:val="24"/>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D350" w14:textId="10CD7393" w:rsidR="0067307C" w:rsidRDefault="00ED262A">
    <w:pPr>
      <w:pStyle w:val="Header"/>
    </w:pPr>
    <w:ins w:id="1" w:author="cbaarns" w:date="2014-12-23T14:55:00Z">
      <w:r>
        <w:rPr>
          <w:rFonts w:ascii="Times New Roman" w:hAnsi="Times New Roman" w:cs="Times New Roman"/>
          <w:sz w:val="24"/>
          <w:szCs w:val="24"/>
        </w:rPr>
        <w:t xml:space="preserve">Redekop, </w:t>
      </w:r>
      <w:r>
        <w:rPr>
          <w:rFonts w:ascii="Times New Roman" w:hAnsi="Times New Roman" w:cs="Times New Roman"/>
          <w:i/>
          <w:sz w:val="24"/>
          <w:szCs w:val="24"/>
        </w:rPr>
        <w:t>Psychoanalytic Theories for Counselors</w:t>
      </w:r>
      <w:r>
        <w:rPr>
          <w:rFonts w:ascii="Times New Roman" w:hAnsi="Times New Roman" w:cs="Times New Roman"/>
          <w:sz w:val="24"/>
          <w:szCs w:val="24"/>
        </w:rPr>
        <w:ptab w:relativeTo="margin" w:alignment="right" w:leader="none"/>
      </w:r>
      <w:r>
        <w:rPr>
          <w:rFonts w:ascii="Times New Roman" w:hAnsi="Times New Roman" w:cs="Times New Roman"/>
          <w:sz w:val="24"/>
          <w:szCs w:val="24"/>
        </w:rPr>
        <w:t xml:space="preserve"> Instructor Resources</w:t>
      </w:r>
    </w:ins>
    <w:del w:id="2" w:author="cbaarns" w:date="2014-12-23T14:55:00Z">
      <w:r w:rsidDel="00ED262A">
        <w:rPr>
          <w:rFonts w:ascii="Times New Roman" w:hAnsi="Times New Roman" w:cs="Times New Roman"/>
          <w:sz w:val="24"/>
          <w:szCs w:val="24"/>
        </w:rPr>
        <w:delText xml:space="preserve"> </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F33"/>
    <w:multiLevelType w:val="hybridMultilevel"/>
    <w:tmpl w:val="DAE87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A2AB1"/>
    <w:multiLevelType w:val="hybridMultilevel"/>
    <w:tmpl w:val="2BEE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A2E75"/>
    <w:multiLevelType w:val="hybridMultilevel"/>
    <w:tmpl w:val="8E8E406C"/>
    <w:lvl w:ilvl="0" w:tplc="1236130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A1A07"/>
    <w:multiLevelType w:val="hybridMultilevel"/>
    <w:tmpl w:val="7C36C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A47696"/>
    <w:multiLevelType w:val="hybridMultilevel"/>
    <w:tmpl w:val="EB8AB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6833DA"/>
    <w:multiLevelType w:val="hybridMultilevel"/>
    <w:tmpl w:val="36F83582"/>
    <w:lvl w:ilvl="0" w:tplc="C45ED00E">
      <w:start w:val="5"/>
      <w:numFmt w:val="decimal"/>
      <w:lvlText w:val="%1."/>
      <w:lvlJc w:val="left"/>
      <w:pPr>
        <w:ind w:left="1800" w:hanging="360"/>
      </w:pPr>
      <w:rPr>
        <w:rFonts w:hint="default"/>
        <w:b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1753EC"/>
    <w:multiLevelType w:val="hybridMultilevel"/>
    <w:tmpl w:val="339AF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414AFE"/>
    <w:multiLevelType w:val="hybridMultilevel"/>
    <w:tmpl w:val="DCBCC3FC"/>
    <w:lvl w:ilvl="0" w:tplc="1B98FC06">
      <w:start w:val="1"/>
      <w:numFmt w:val="decimal"/>
      <w:lvlText w:val="%1."/>
      <w:lvlJc w:val="left"/>
      <w:pPr>
        <w:ind w:left="1800" w:hanging="360"/>
      </w:pPr>
      <w:rPr>
        <w:rFonts w:hint="default"/>
        <w:b w:val="0"/>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296CEF"/>
    <w:multiLevelType w:val="hybridMultilevel"/>
    <w:tmpl w:val="CE52D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FD1AAF"/>
    <w:multiLevelType w:val="hybridMultilevel"/>
    <w:tmpl w:val="D3226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E84E9D"/>
    <w:multiLevelType w:val="hybridMultilevel"/>
    <w:tmpl w:val="796E0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5"/>
  </w:num>
  <w:num w:numId="6">
    <w:abstractNumId w:val="3"/>
  </w:num>
  <w:num w:numId="7">
    <w:abstractNumId w:val="7"/>
  </w:num>
  <w:num w:numId="8">
    <w:abstractNumId w:val="9"/>
  </w:num>
  <w:num w:numId="9">
    <w:abstractNumId w:val="0"/>
  </w:num>
  <w:num w:numId="10">
    <w:abstractNumId w:val="1"/>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y Baker">
    <w15:presenceInfo w15:providerId="Windows Live" w15:userId="4c9f8a4378e45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CC"/>
    <w:rsid w:val="00076E36"/>
    <w:rsid w:val="000E1F72"/>
    <w:rsid w:val="000E32B4"/>
    <w:rsid w:val="00130DE8"/>
    <w:rsid w:val="001344D8"/>
    <w:rsid w:val="00137C13"/>
    <w:rsid w:val="00167D20"/>
    <w:rsid w:val="001D0953"/>
    <w:rsid w:val="001D4F1D"/>
    <w:rsid w:val="001F1ECC"/>
    <w:rsid w:val="002C0DB4"/>
    <w:rsid w:val="002F1BE5"/>
    <w:rsid w:val="002F21E1"/>
    <w:rsid w:val="0039433F"/>
    <w:rsid w:val="003B41B9"/>
    <w:rsid w:val="00434220"/>
    <w:rsid w:val="0043710E"/>
    <w:rsid w:val="00482639"/>
    <w:rsid w:val="004A03BF"/>
    <w:rsid w:val="004D1324"/>
    <w:rsid w:val="00531CC2"/>
    <w:rsid w:val="005363FC"/>
    <w:rsid w:val="0054013C"/>
    <w:rsid w:val="00591FC8"/>
    <w:rsid w:val="005E55EC"/>
    <w:rsid w:val="0067307C"/>
    <w:rsid w:val="00693941"/>
    <w:rsid w:val="006C3239"/>
    <w:rsid w:val="00716DD1"/>
    <w:rsid w:val="00755C0A"/>
    <w:rsid w:val="0077635A"/>
    <w:rsid w:val="007A0984"/>
    <w:rsid w:val="007B33D4"/>
    <w:rsid w:val="007D53AD"/>
    <w:rsid w:val="0081493B"/>
    <w:rsid w:val="00821F08"/>
    <w:rsid w:val="00826E68"/>
    <w:rsid w:val="00913ADF"/>
    <w:rsid w:val="009151CD"/>
    <w:rsid w:val="009A3653"/>
    <w:rsid w:val="009D4359"/>
    <w:rsid w:val="009F5EDA"/>
    <w:rsid w:val="009F7177"/>
    <w:rsid w:val="00A353E2"/>
    <w:rsid w:val="00A66DC0"/>
    <w:rsid w:val="00A80BA2"/>
    <w:rsid w:val="00AB1FD3"/>
    <w:rsid w:val="00AB37D8"/>
    <w:rsid w:val="00AC151F"/>
    <w:rsid w:val="00AC476E"/>
    <w:rsid w:val="00AC481D"/>
    <w:rsid w:val="00B17808"/>
    <w:rsid w:val="00B765D5"/>
    <w:rsid w:val="00B95AE7"/>
    <w:rsid w:val="00C66829"/>
    <w:rsid w:val="00CA2F96"/>
    <w:rsid w:val="00D271C1"/>
    <w:rsid w:val="00D3583A"/>
    <w:rsid w:val="00D41A19"/>
    <w:rsid w:val="00D466EE"/>
    <w:rsid w:val="00D530D1"/>
    <w:rsid w:val="00D67C29"/>
    <w:rsid w:val="00D86F2F"/>
    <w:rsid w:val="00DB135B"/>
    <w:rsid w:val="00DE1487"/>
    <w:rsid w:val="00E16402"/>
    <w:rsid w:val="00E47E9F"/>
    <w:rsid w:val="00ED262A"/>
    <w:rsid w:val="00EE4B99"/>
    <w:rsid w:val="00EF2F72"/>
    <w:rsid w:val="00F3427D"/>
    <w:rsid w:val="00F4026B"/>
    <w:rsid w:val="00F4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7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3B"/>
    <w:pPr>
      <w:ind w:left="720"/>
      <w:contextualSpacing/>
    </w:pPr>
    <w:rPr>
      <w:rFonts w:eastAsiaTheme="minorEastAsia"/>
    </w:rPr>
  </w:style>
  <w:style w:type="paragraph" w:styleId="Header">
    <w:name w:val="header"/>
    <w:basedOn w:val="Normal"/>
    <w:link w:val="HeaderChar"/>
    <w:uiPriority w:val="99"/>
    <w:unhideWhenUsed/>
    <w:rsid w:val="0067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07C"/>
  </w:style>
  <w:style w:type="paragraph" w:styleId="Footer">
    <w:name w:val="footer"/>
    <w:basedOn w:val="Normal"/>
    <w:link w:val="FooterChar"/>
    <w:uiPriority w:val="99"/>
    <w:unhideWhenUsed/>
    <w:rsid w:val="0067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7C"/>
  </w:style>
  <w:style w:type="paragraph" w:styleId="BalloonText">
    <w:name w:val="Balloon Text"/>
    <w:basedOn w:val="Normal"/>
    <w:link w:val="BalloonTextChar"/>
    <w:uiPriority w:val="99"/>
    <w:semiHidden/>
    <w:unhideWhenUsed/>
    <w:rsid w:val="0067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7C"/>
    <w:rPr>
      <w:rFonts w:ascii="Tahoma" w:hAnsi="Tahoma" w:cs="Tahoma"/>
      <w:sz w:val="16"/>
      <w:szCs w:val="16"/>
    </w:rPr>
  </w:style>
  <w:style w:type="paragraph" w:styleId="BodyTextIndent">
    <w:name w:val="Body Text Indent"/>
    <w:basedOn w:val="Normal"/>
    <w:link w:val="BodyTextIndentChar"/>
    <w:semiHidden/>
    <w:rsid w:val="00AC476E"/>
    <w:pPr>
      <w:spacing w:after="0" w:line="48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C476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3710E"/>
    <w:rPr>
      <w:sz w:val="16"/>
      <w:szCs w:val="16"/>
    </w:rPr>
  </w:style>
  <w:style w:type="paragraph" w:styleId="CommentText">
    <w:name w:val="annotation text"/>
    <w:basedOn w:val="Normal"/>
    <w:link w:val="CommentTextChar"/>
    <w:uiPriority w:val="99"/>
    <w:semiHidden/>
    <w:unhideWhenUsed/>
    <w:rsid w:val="0043710E"/>
    <w:pPr>
      <w:spacing w:line="240" w:lineRule="auto"/>
    </w:pPr>
    <w:rPr>
      <w:sz w:val="20"/>
      <w:szCs w:val="20"/>
    </w:rPr>
  </w:style>
  <w:style w:type="character" w:customStyle="1" w:styleId="CommentTextChar">
    <w:name w:val="Comment Text Char"/>
    <w:basedOn w:val="DefaultParagraphFont"/>
    <w:link w:val="CommentText"/>
    <w:uiPriority w:val="99"/>
    <w:semiHidden/>
    <w:rsid w:val="0043710E"/>
    <w:rPr>
      <w:sz w:val="20"/>
      <w:szCs w:val="20"/>
    </w:rPr>
  </w:style>
  <w:style w:type="paragraph" w:styleId="CommentSubject">
    <w:name w:val="annotation subject"/>
    <w:basedOn w:val="CommentText"/>
    <w:next w:val="CommentText"/>
    <w:link w:val="CommentSubjectChar"/>
    <w:uiPriority w:val="99"/>
    <w:semiHidden/>
    <w:unhideWhenUsed/>
    <w:rsid w:val="0043710E"/>
    <w:rPr>
      <w:b/>
      <w:bCs/>
    </w:rPr>
  </w:style>
  <w:style w:type="character" w:customStyle="1" w:styleId="CommentSubjectChar">
    <w:name w:val="Comment Subject Char"/>
    <w:basedOn w:val="CommentTextChar"/>
    <w:link w:val="CommentSubject"/>
    <w:uiPriority w:val="99"/>
    <w:semiHidden/>
    <w:rsid w:val="0043710E"/>
    <w:rPr>
      <w:b/>
      <w:bCs/>
      <w:sz w:val="20"/>
      <w:szCs w:val="20"/>
    </w:rPr>
  </w:style>
  <w:style w:type="paragraph" w:styleId="Revision">
    <w:name w:val="Revision"/>
    <w:hidden/>
    <w:uiPriority w:val="99"/>
    <w:semiHidden/>
    <w:rsid w:val="00ED2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3B"/>
    <w:pPr>
      <w:ind w:left="720"/>
      <w:contextualSpacing/>
    </w:pPr>
    <w:rPr>
      <w:rFonts w:eastAsiaTheme="minorEastAsia"/>
    </w:rPr>
  </w:style>
  <w:style w:type="paragraph" w:styleId="Header">
    <w:name w:val="header"/>
    <w:basedOn w:val="Normal"/>
    <w:link w:val="HeaderChar"/>
    <w:uiPriority w:val="99"/>
    <w:unhideWhenUsed/>
    <w:rsid w:val="0067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07C"/>
  </w:style>
  <w:style w:type="paragraph" w:styleId="Footer">
    <w:name w:val="footer"/>
    <w:basedOn w:val="Normal"/>
    <w:link w:val="FooterChar"/>
    <w:uiPriority w:val="99"/>
    <w:unhideWhenUsed/>
    <w:rsid w:val="0067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07C"/>
  </w:style>
  <w:style w:type="paragraph" w:styleId="BalloonText">
    <w:name w:val="Balloon Text"/>
    <w:basedOn w:val="Normal"/>
    <w:link w:val="BalloonTextChar"/>
    <w:uiPriority w:val="99"/>
    <w:semiHidden/>
    <w:unhideWhenUsed/>
    <w:rsid w:val="0067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07C"/>
    <w:rPr>
      <w:rFonts w:ascii="Tahoma" w:hAnsi="Tahoma" w:cs="Tahoma"/>
      <w:sz w:val="16"/>
      <w:szCs w:val="16"/>
    </w:rPr>
  </w:style>
  <w:style w:type="paragraph" w:styleId="BodyTextIndent">
    <w:name w:val="Body Text Indent"/>
    <w:basedOn w:val="Normal"/>
    <w:link w:val="BodyTextIndentChar"/>
    <w:semiHidden/>
    <w:rsid w:val="00AC476E"/>
    <w:pPr>
      <w:spacing w:after="0" w:line="48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C476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3710E"/>
    <w:rPr>
      <w:sz w:val="16"/>
      <w:szCs w:val="16"/>
    </w:rPr>
  </w:style>
  <w:style w:type="paragraph" w:styleId="CommentText">
    <w:name w:val="annotation text"/>
    <w:basedOn w:val="Normal"/>
    <w:link w:val="CommentTextChar"/>
    <w:uiPriority w:val="99"/>
    <w:semiHidden/>
    <w:unhideWhenUsed/>
    <w:rsid w:val="0043710E"/>
    <w:pPr>
      <w:spacing w:line="240" w:lineRule="auto"/>
    </w:pPr>
    <w:rPr>
      <w:sz w:val="20"/>
      <w:szCs w:val="20"/>
    </w:rPr>
  </w:style>
  <w:style w:type="character" w:customStyle="1" w:styleId="CommentTextChar">
    <w:name w:val="Comment Text Char"/>
    <w:basedOn w:val="DefaultParagraphFont"/>
    <w:link w:val="CommentText"/>
    <w:uiPriority w:val="99"/>
    <w:semiHidden/>
    <w:rsid w:val="0043710E"/>
    <w:rPr>
      <w:sz w:val="20"/>
      <w:szCs w:val="20"/>
    </w:rPr>
  </w:style>
  <w:style w:type="paragraph" w:styleId="CommentSubject">
    <w:name w:val="annotation subject"/>
    <w:basedOn w:val="CommentText"/>
    <w:next w:val="CommentText"/>
    <w:link w:val="CommentSubjectChar"/>
    <w:uiPriority w:val="99"/>
    <w:semiHidden/>
    <w:unhideWhenUsed/>
    <w:rsid w:val="0043710E"/>
    <w:rPr>
      <w:b/>
      <w:bCs/>
    </w:rPr>
  </w:style>
  <w:style w:type="character" w:customStyle="1" w:styleId="CommentSubjectChar">
    <w:name w:val="Comment Subject Char"/>
    <w:basedOn w:val="CommentTextChar"/>
    <w:link w:val="CommentSubject"/>
    <w:uiPriority w:val="99"/>
    <w:semiHidden/>
    <w:rsid w:val="0043710E"/>
    <w:rPr>
      <w:b/>
      <w:bCs/>
      <w:sz w:val="20"/>
      <w:szCs w:val="20"/>
    </w:rPr>
  </w:style>
  <w:style w:type="paragraph" w:styleId="Revision">
    <w:name w:val="Revision"/>
    <w:hidden/>
    <w:uiPriority w:val="99"/>
    <w:semiHidden/>
    <w:rsid w:val="00ED2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984">
      <w:bodyDiv w:val="1"/>
      <w:marLeft w:val="0"/>
      <w:marRight w:val="0"/>
      <w:marTop w:val="0"/>
      <w:marBottom w:val="0"/>
      <w:divBdr>
        <w:top w:val="none" w:sz="0" w:space="0" w:color="auto"/>
        <w:left w:val="none" w:sz="0" w:space="0" w:color="auto"/>
        <w:bottom w:val="none" w:sz="0" w:space="0" w:color="auto"/>
        <w:right w:val="none" w:sz="0" w:space="0" w:color="auto"/>
      </w:divBdr>
      <w:divsChild>
        <w:div w:id="1097940983">
          <w:marLeft w:val="0"/>
          <w:marRight w:val="0"/>
          <w:marTop w:val="0"/>
          <w:marBottom w:val="0"/>
          <w:divBdr>
            <w:top w:val="none" w:sz="0" w:space="0" w:color="auto"/>
            <w:left w:val="none" w:sz="0" w:space="0" w:color="auto"/>
            <w:bottom w:val="none" w:sz="0" w:space="0" w:color="auto"/>
            <w:right w:val="none" w:sz="0" w:space="0" w:color="auto"/>
          </w:divBdr>
          <w:divsChild>
            <w:div w:id="791364351">
              <w:marLeft w:val="0"/>
              <w:marRight w:val="0"/>
              <w:marTop w:val="0"/>
              <w:marBottom w:val="0"/>
              <w:divBdr>
                <w:top w:val="none" w:sz="0" w:space="0" w:color="auto"/>
                <w:left w:val="none" w:sz="0" w:space="0" w:color="auto"/>
                <w:bottom w:val="none" w:sz="0" w:space="0" w:color="auto"/>
                <w:right w:val="none" w:sz="0" w:space="0" w:color="auto"/>
              </w:divBdr>
              <w:divsChild>
                <w:div w:id="817385912">
                  <w:marLeft w:val="0"/>
                  <w:marRight w:val="0"/>
                  <w:marTop w:val="0"/>
                  <w:marBottom w:val="0"/>
                  <w:divBdr>
                    <w:top w:val="none" w:sz="0" w:space="0" w:color="auto"/>
                    <w:left w:val="none" w:sz="0" w:space="0" w:color="auto"/>
                    <w:bottom w:val="none" w:sz="0" w:space="0" w:color="auto"/>
                    <w:right w:val="none" w:sz="0" w:space="0" w:color="auto"/>
                  </w:divBdr>
                  <w:divsChild>
                    <w:div w:id="561215544">
                      <w:marLeft w:val="0"/>
                      <w:marRight w:val="0"/>
                      <w:marTop w:val="0"/>
                      <w:marBottom w:val="0"/>
                      <w:divBdr>
                        <w:top w:val="none" w:sz="0" w:space="0" w:color="auto"/>
                        <w:left w:val="none" w:sz="0" w:space="0" w:color="auto"/>
                        <w:bottom w:val="none" w:sz="0" w:space="0" w:color="auto"/>
                        <w:right w:val="none" w:sz="0" w:space="0" w:color="auto"/>
                      </w:divBdr>
                      <w:divsChild>
                        <w:div w:id="1661034383">
                          <w:marLeft w:val="0"/>
                          <w:marRight w:val="0"/>
                          <w:marTop w:val="0"/>
                          <w:marBottom w:val="0"/>
                          <w:divBdr>
                            <w:top w:val="none" w:sz="0" w:space="0" w:color="auto"/>
                            <w:left w:val="none" w:sz="0" w:space="0" w:color="auto"/>
                            <w:bottom w:val="none" w:sz="0" w:space="0" w:color="auto"/>
                            <w:right w:val="none" w:sz="0" w:space="0" w:color="auto"/>
                          </w:divBdr>
                          <w:divsChild>
                            <w:div w:id="14346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398482">
      <w:bodyDiv w:val="1"/>
      <w:marLeft w:val="0"/>
      <w:marRight w:val="0"/>
      <w:marTop w:val="0"/>
      <w:marBottom w:val="0"/>
      <w:divBdr>
        <w:top w:val="none" w:sz="0" w:space="0" w:color="auto"/>
        <w:left w:val="none" w:sz="0" w:space="0" w:color="auto"/>
        <w:bottom w:val="none" w:sz="0" w:space="0" w:color="auto"/>
        <w:right w:val="none" w:sz="0" w:space="0" w:color="auto"/>
      </w:divBdr>
      <w:divsChild>
        <w:div w:id="67268870">
          <w:marLeft w:val="0"/>
          <w:marRight w:val="0"/>
          <w:marTop w:val="0"/>
          <w:marBottom w:val="0"/>
          <w:divBdr>
            <w:top w:val="none" w:sz="0" w:space="0" w:color="auto"/>
            <w:left w:val="none" w:sz="0" w:space="0" w:color="auto"/>
            <w:bottom w:val="none" w:sz="0" w:space="0" w:color="auto"/>
            <w:right w:val="none" w:sz="0" w:space="0" w:color="auto"/>
          </w:divBdr>
        </w:div>
      </w:divsChild>
    </w:div>
    <w:div w:id="10265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Lucy Berbeo</cp:lastModifiedBy>
  <cp:revision>7</cp:revision>
  <dcterms:created xsi:type="dcterms:W3CDTF">2014-11-11T05:01:00Z</dcterms:created>
  <dcterms:modified xsi:type="dcterms:W3CDTF">2015-01-08T23:21:00Z</dcterms:modified>
</cp:coreProperties>
</file>